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B2BC" w14:textId="23C2266D" w:rsidR="00535F0E" w:rsidRDefault="001A0B93" w:rsidP="00A16D68">
      <w:pPr>
        <w:rPr>
          <w:b/>
          <w:noProof/>
          <w:sz w:val="32"/>
          <w:lang w:eastAsia="de-DE"/>
        </w:rPr>
      </w:pPr>
      <w:r w:rsidRPr="000D0C5A">
        <w:rPr>
          <w:noProof/>
          <w:lang w:eastAsia="de-DE"/>
        </w:rPr>
        <w:t xml:space="preserve">                                    </w:t>
      </w:r>
      <w:r w:rsidR="00535F0E">
        <w:rPr>
          <w:b/>
          <w:noProof/>
          <w:sz w:val="32"/>
          <w:lang w:eastAsia="en-GB"/>
        </w:rPr>
        <w:drawing>
          <wp:anchor distT="0" distB="0" distL="114300" distR="114300" simplePos="0" relativeHeight="251661312" behindDoc="1" locked="0" layoutInCell="1" allowOverlap="1" wp14:anchorId="4906F077" wp14:editId="2A43EA9C">
            <wp:simplePos x="0" y="0"/>
            <wp:positionH relativeFrom="column">
              <wp:posOffset>2848610</wp:posOffset>
            </wp:positionH>
            <wp:positionV relativeFrom="paragraph">
              <wp:posOffset>274320</wp:posOffset>
            </wp:positionV>
            <wp:extent cx="1921902" cy="739140"/>
            <wp:effectExtent l="0" t="0" r="0" b="0"/>
            <wp:wrapTight wrapText="bothSides">
              <wp:wrapPolygon edited="0">
                <wp:start x="5568" y="5010"/>
                <wp:lineTo x="1713" y="10021"/>
                <wp:lineTo x="1713" y="13918"/>
                <wp:lineTo x="6638" y="15588"/>
                <wp:lineTo x="7923" y="15588"/>
                <wp:lineTo x="20130" y="13918"/>
                <wp:lineTo x="20130" y="9464"/>
                <wp:lineTo x="8137" y="5010"/>
                <wp:lineTo x="5568" y="50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902"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0E" w:rsidRPr="003724AB">
        <w:rPr>
          <w:b/>
          <w:noProof/>
          <w:sz w:val="32"/>
          <w:lang w:eastAsia="de-DE"/>
        </w:rPr>
        <w:t xml:space="preserve">                                     </w:t>
      </w:r>
    </w:p>
    <w:p w14:paraId="040BBCE1" w14:textId="77777777" w:rsidR="00535F0E" w:rsidRPr="003A0851" w:rsidRDefault="00535F0E" w:rsidP="00535F0E">
      <w:pPr>
        <w:spacing w:before="100" w:beforeAutospacing="1" w:after="0"/>
        <w:jc w:val="center"/>
        <w:rPr>
          <w:b/>
          <w:sz w:val="32"/>
        </w:rPr>
      </w:pPr>
      <w:bookmarkStart w:id="0" w:name="_Hlk62565150"/>
      <w:bookmarkEnd w:id="0"/>
      <w:r>
        <w:rPr>
          <w:noProof/>
          <w:lang w:eastAsia="en-GB"/>
        </w:rPr>
        <w:drawing>
          <wp:inline distT="0" distB="0" distL="0" distR="0" wp14:anchorId="0A8C334C" wp14:editId="3F98AF2B">
            <wp:extent cx="1760220" cy="589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4091" cy="597185"/>
                    </a:xfrm>
                    <a:prstGeom prst="rect">
                      <a:avLst/>
                    </a:prstGeom>
                  </pic:spPr>
                </pic:pic>
              </a:graphicData>
            </a:graphic>
          </wp:inline>
        </w:drawing>
      </w:r>
      <w:r>
        <w:rPr>
          <w:noProof/>
          <w:lang w:eastAsia="en-GB"/>
        </w:rPr>
        <w:drawing>
          <wp:inline distT="0" distB="0" distL="0" distR="0" wp14:anchorId="5F84E62D" wp14:editId="087F3939">
            <wp:extent cx="1958340" cy="590454"/>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259" cy="605203"/>
                    </a:xfrm>
                    <a:prstGeom prst="rect">
                      <a:avLst/>
                    </a:prstGeom>
                  </pic:spPr>
                </pic:pic>
              </a:graphicData>
            </a:graphic>
          </wp:inline>
        </w:drawing>
      </w:r>
    </w:p>
    <w:p w14:paraId="5159AA7A" w14:textId="77777777" w:rsidR="00535F0E" w:rsidRPr="00932628" w:rsidRDefault="00535F0E" w:rsidP="00535F0E">
      <w:pPr>
        <w:tabs>
          <w:tab w:val="center" w:pos="4677"/>
          <w:tab w:val="left" w:pos="8544"/>
        </w:tabs>
        <w:spacing w:before="960"/>
        <w:rPr>
          <w:sz w:val="32"/>
        </w:rPr>
      </w:pPr>
      <w:r w:rsidRPr="00932628">
        <w:rPr>
          <w:b/>
          <w:sz w:val="32"/>
        </w:rPr>
        <w:tab/>
        <w:t>Contracting Authority</w:t>
      </w:r>
      <w:r w:rsidRPr="00932628">
        <w:rPr>
          <w:sz w:val="32"/>
        </w:rPr>
        <w:t>:</w:t>
      </w:r>
      <w:r w:rsidRPr="00932628">
        <w:rPr>
          <w:b/>
          <w:bCs/>
          <w:sz w:val="32"/>
        </w:rPr>
        <w:t xml:space="preserve"> EUROCHAMBRES</w:t>
      </w:r>
      <w:r w:rsidRPr="00932628">
        <w:rPr>
          <w:sz w:val="32"/>
        </w:rPr>
        <w:tab/>
      </w:r>
    </w:p>
    <w:p w14:paraId="77EDE0A2" w14:textId="68680740" w:rsidR="00535F0E" w:rsidRPr="00932628" w:rsidRDefault="00535F0E" w:rsidP="0017356C">
      <w:pPr>
        <w:pStyle w:val="Title"/>
        <w:jc w:val="center"/>
        <w:outlineLvl w:val="0"/>
        <w:rPr>
          <w:rFonts w:asciiTheme="minorHAnsi" w:hAnsiTheme="minorHAnsi" w:cstheme="minorHAnsi"/>
          <w:bCs/>
          <w:color w:val="auto"/>
          <w:sz w:val="40"/>
          <w:szCs w:val="40"/>
        </w:rPr>
      </w:pPr>
      <w:bookmarkStart w:id="1" w:name="_Toc65510498"/>
      <w:r w:rsidRPr="00932628">
        <w:rPr>
          <w:rFonts w:asciiTheme="minorHAnsi" w:hAnsiTheme="minorHAnsi" w:cstheme="minorHAnsi"/>
          <w:bCs/>
          <w:color w:val="auto"/>
          <w:sz w:val="40"/>
          <w:szCs w:val="40"/>
        </w:rPr>
        <w:t>EU4Business: Connecting Companies Project</w:t>
      </w:r>
      <w:bookmarkEnd w:id="1"/>
    </w:p>
    <w:p w14:paraId="7BCFB0A4" w14:textId="77777777" w:rsidR="00535F0E" w:rsidRPr="00932628" w:rsidRDefault="00535F0E" w:rsidP="00535F0E">
      <w:pPr>
        <w:pStyle w:val="SubTitle2"/>
        <w:rPr>
          <w:rFonts w:asciiTheme="minorHAnsi" w:hAnsiTheme="minorHAnsi" w:cstheme="minorHAnsi"/>
          <w:bCs/>
          <w:szCs w:val="32"/>
        </w:rPr>
      </w:pPr>
      <w:r w:rsidRPr="00932628">
        <w:rPr>
          <w:rFonts w:asciiTheme="minorHAnsi" w:hAnsiTheme="minorHAnsi" w:cstheme="minorHAnsi"/>
          <w:bCs/>
          <w:szCs w:val="32"/>
        </w:rPr>
        <w:t>Reference: ENI/2019/411-865</w:t>
      </w:r>
    </w:p>
    <w:p w14:paraId="7C643BAD" w14:textId="0706A464" w:rsidR="00535F0E" w:rsidRPr="00932628" w:rsidRDefault="00535F0E" w:rsidP="00535F0E">
      <w:pPr>
        <w:pStyle w:val="SubTitle2"/>
      </w:pPr>
      <w:r w:rsidRPr="00932628">
        <w:rPr>
          <w:rFonts w:asciiTheme="minorHAnsi" w:hAnsiTheme="minorHAnsi" w:cstheme="minorHAnsi"/>
          <w:szCs w:val="32"/>
        </w:rPr>
        <w:t>Selection of Business Support Organisations</w:t>
      </w:r>
      <w:r w:rsidRPr="00932628">
        <w:t xml:space="preserve"> </w:t>
      </w:r>
    </w:p>
    <w:p w14:paraId="24DD46A7" w14:textId="77777777" w:rsidR="00535F0E" w:rsidRPr="00932628" w:rsidRDefault="00535F0E">
      <w:pPr>
        <w:pStyle w:val="SubTitle2"/>
      </w:pPr>
    </w:p>
    <w:p w14:paraId="7482577D" w14:textId="6EA88B25" w:rsidR="00535F0E" w:rsidRDefault="00535F0E" w:rsidP="00535F0E">
      <w:pPr>
        <w:pStyle w:val="SubTitle2"/>
        <w:rPr>
          <w:rFonts w:asciiTheme="minorHAnsi" w:hAnsiTheme="minorHAnsi" w:cstheme="minorHAnsi"/>
          <w:szCs w:val="32"/>
          <w:u w:val="single"/>
        </w:rPr>
      </w:pPr>
      <w:r w:rsidRPr="00932628">
        <w:rPr>
          <w:rFonts w:asciiTheme="minorHAnsi" w:hAnsiTheme="minorHAnsi" w:cstheme="minorHAnsi"/>
          <w:szCs w:val="32"/>
          <w:u w:val="single"/>
        </w:rPr>
        <w:t xml:space="preserve">Application Form </w:t>
      </w:r>
    </w:p>
    <w:p w14:paraId="36E59436" w14:textId="77777777" w:rsidR="0065765A" w:rsidRPr="00D75593" w:rsidRDefault="0065765A" w:rsidP="0065765A">
      <w:pPr>
        <w:pStyle w:val="SubTitle2"/>
        <w:rPr>
          <w:color w:val="FF0000"/>
          <w:u w:val="single"/>
          <w:lang w:val="en-BE"/>
        </w:rPr>
      </w:pPr>
      <w:r w:rsidRPr="00D75593">
        <w:rPr>
          <w:color w:val="FF0000"/>
          <w:u w:val="single"/>
          <w:lang w:val="en-BE"/>
        </w:rPr>
        <w:t xml:space="preserve">with the modifications published in the ERRATUM </w:t>
      </w:r>
    </w:p>
    <w:p w14:paraId="4763599C" w14:textId="77777777" w:rsidR="00535F0E" w:rsidRPr="00932628" w:rsidRDefault="00535F0E" w:rsidP="00A16D68">
      <w:pPr>
        <w:pStyle w:val="SubTitle2"/>
        <w:spacing w:after="0"/>
        <w:rPr>
          <w:noProof/>
        </w:rPr>
      </w:pPr>
      <w:r w:rsidRPr="00932628">
        <w:rPr>
          <w:noProof/>
        </w:rPr>
        <w:t xml:space="preserve">PART C  </w:t>
      </w:r>
    </w:p>
    <w:p w14:paraId="4971919C" w14:textId="65C0FD2B" w:rsidR="00535F0E" w:rsidRPr="00932628" w:rsidRDefault="00535F0E" w:rsidP="0017356C">
      <w:pPr>
        <w:pStyle w:val="SubTitle2"/>
        <w:rPr>
          <w:noProof/>
        </w:rPr>
      </w:pPr>
      <w:r w:rsidRPr="00932628">
        <w:rPr>
          <w:rFonts w:asciiTheme="minorHAnsi" w:hAnsiTheme="minorHAnsi" w:cstheme="minorHAnsi"/>
          <w:szCs w:val="32"/>
        </w:rPr>
        <w:t xml:space="preserve"> Legal - Technical – Financial information </w:t>
      </w:r>
    </w:p>
    <w:p w14:paraId="6EADAFF3" w14:textId="77777777" w:rsidR="00535F0E" w:rsidRPr="00932628" w:rsidRDefault="00535F0E" w:rsidP="00535F0E">
      <w:pPr>
        <w:pStyle w:val="SubTitle2"/>
        <w:rPr>
          <w:noProof/>
        </w:rPr>
      </w:pPr>
    </w:p>
    <w:p w14:paraId="24EBE2A4" w14:textId="45CED24B"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Deadline for submission of </w:t>
      </w:r>
      <w:r w:rsidR="00CC2941">
        <w:rPr>
          <w:rFonts w:asciiTheme="minorHAnsi" w:hAnsiTheme="minorHAnsi" w:cstheme="minorHAnsi"/>
          <w:szCs w:val="32"/>
        </w:rPr>
        <w:t xml:space="preserve">the full </w:t>
      </w:r>
      <w:r w:rsidRPr="00932628">
        <w:rPr>
          <w:rFonts w:asciiTheme="minorHAnsi" w:hAnsiTheme="minorHAnsi" w:cstheme="minorHAnsi"/>
          <w:szCs w:val="32"/>
        </w:rPr>
        <w:t>application</w:t>
      </w:r>
      <w:r w:rsidR="00DB7477" w:rsidRPr="00932628">
        <w:rPr>
          <w:rFonts w:asciiTheme="minorHAnsi" w:hAnsiTheme="minorHAnsi" w:cstheme="minorHAnsi"/>
          <w:szCs w:val="32"/>
        </w:rPr>
        <w:t xml:space="preserve"> including </w:t>
      </w:r>
    </w:p>
    <w:p w14:paraId="086286AC" w14:textId="6EC0675F"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Part A +</w:t>
      </w:r>
      <w:r w:rsidR="00F21F5E">
        <w:rPr>
          <w:rFonts w:asciiTheme="minorHAnsi" w:hAnsiTheme="minorHAnsi" w:cstheme="minorHAnsi"/>
          <w:szCs w:val="32"/>
        </w:rPr>
        <w:t xml:space="preserve"> </w:t>
      </w:r>
      <w:r w:rsidRPr="00932628">
        <w:rPr>
          <w:rFonts w:asciiTheme="minorHAnsi" w:hAnsiTheme="minorHAnsi" w:cstheme="minorHAnsi"/>
          <w:szCs w:val="32"/>
        </w:rPr>
        <w:t>Part B</w:t>
      </w:r>
      <w:r w:rsidR="00F21F5E">
        <w:rPr>
          <w:rFonts w:asciiTheme="minorHAnsi" w:hAnsiTheme="minorHAnsi" w:cstheme="minorHAnsi"/>
          <w:szCs w:val="32"/>
        </w:rPr>
        <w:t xml:space="preserve"> </w:t>
      </w:r>
      <w:r w:rsidRPr="00932628">
        <w:rPr>
          <w:rFonts w:asciiTheme="minorHAnsi" w:hAnsiTheme="minorHAnsi" w:cstheme="minorHAnsi"/>
          <w:szCs w:val="32"/>
        </w:rPr>
        <w:t>+</w:t>
      </w:r>
      <w:r w:rsidR="00F21F5E">
        <w:rPr>
          <w:rFonts w:asciiTheme="minorHAnsi" w:hAnsiTheme="minorHAnsi" w:cstheme="minorHAnsi"/>
          <w:szCs w:val="32"/>
        </w:rPr>
        <w:t xml:space="preserve"> </w:t>
      </w:r>
      <w:r w:rsidRPr="00932628">
        <w:rPr>
          <w:rFonts w:asciiTheme="minorHAnsi" w:hAnsiTheme="minorHAnsi" w:cstheme="minorHAnsi"/>
          <w:szCs w:val="32"/>
        </w:rPr>
        <w:t>Part C:</w:t>
      </w:r>
    </w:p>
    <w:p w14:paraId="46D526D6" w14:textId="7E4564AF"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 </w:t>
      </w:r>
      <w:r w:rsidR="00F21F5E" w:rsidRPr="00567AEB">
        <w:rPr>
          <w:rFonts w:asciiTheme="minorHAnsi" w:hAnsiTheme="minorHAnsi" w:cstheme="minorHAnsi"/>
          <w:szCs w:val="32"/>
        </w:rPr>
        <w:t>on</w:t>
      </w:r>
      <w:r w:rsidRPr="00567AEB">
        <w:rPr>
          <w:rFonts w:asciiTheme="minorHAnsi" w:hAnsiTheme="minorHAnsi" w:cstheme="minorHAnsi"/>
          <w:szCs w:val="32"/>
        </w:rPr>
        <w:t xml:space="preserve"> </w:t>
      </w:r>
      <w:r w:rsidR="00567AEB" w:rsidRPr="00567AEB">
        <w:rPr>
          <w:rFonts w:asciiTheme="minorHAnsi" w:hAnsiTheme="minorHAnsi" w:cstheme="minorHAnsi"/>
          <w:szCs w:val="32"/>
        </w:rPr>
        <w:t>30</w:t>
      </w:r>
      <w:r w:rsidRPr="00567AEB">
        <w:rPr>
          <w:rFonts w:asciiTheme="minorHAnsi" w:hAnsiTheme="minorHAnsi" w:cstheme="minorHAnsi"/>
          <w:szCs w:val="32"/>
        </w:rPr>
        <w:t>/04/2021 at 17:00 (Brussels date and time)</w:t>
      </w:r>
    </w:p>
    <w:p w14:paraId="7A3FBBFA" w14:textId="77777777" w:rsidR="00535F0E" w:rsidRPr="00932628" w:rsidRDefault="00535F0E" w:rsidP="00535F0E"/>
    <w:p w14:paraId="22EF183C" w14:textId="77777777" w:rsidR="00DB7477" w:rsidRPr="00932628" w:rsidRDefault="00535F0E" w:rsidP="00DB7477">
      <w:pPr>
        <w:pStyle w:val="SubTitle1"/>
        <w:rPr>
          <w:rFonts w:asciiTheme="minorHAnsi" w:hAnsiTheme="minorHAnsi" w:cstheme="minorHAnsi"/>
          <w:sz w:val="28"/>
          <w:szCs w:val="28"/>
        </w:rPr>
      </w:pPr>
      <w:r w:rsidRPr="00932628">
        <w:rPr>
          <w:rFonts w:asciiTheme="minorHAnsi" w:hAnsiTheme="minorHAnsi" w:cstheme="minorHAnsi"/>
          <w:sz w:val="28"/>
          <w:szCs w:val="28"/>
        </w:rPr>
        <w:t>NOTICE</w:t>
      </w:r>
    </w:p>
    <w:p w14:paraId="282841D9" w14:textId="27F36008" w:rsidR="00535F0E" w:rsidRPr="00932628" w:rsidRDefault="00DB1524" w:rsidP="00535F0E">
      <w:pPr>
        <w:pStyle w:val="SubTitle2"/>
        <w:rPr>
          <w:rFonts w:asciiTheme="minorHAnsi" w:hAnsiTheme="minorHAnsi" w:cstheme="minorHAnsi"/>
          <w:b w:val="0"/>
          <w:bCs/>
        </w:rPr>
      </w:pPr>
      <w:r w:rsidRPr="00932628">
        <w:rPr>
          <w:rFonts w:asciiTheme="minorHAnsi" w:hAnsiTheme="minorHAnsi" w:cstheme="minorHAnsi"/>
          <w:b w:val="0"/>
          <w:bCs/>
          <w:sz w:val="22"/>
          <w:szCs w:val="22"/>
        </w:rPr>
        <w:t xml:space="preserve">Online submission via e-submission is mandatory for this call for proposals (see Section </w:t>
      </w:r>
      <w:r w:rsidR="00455594">
        <w:rPr>
          <w:rFonts w:asciiTheme="minorHAnsi" w:hAnsiTheme="minorHAnsi" w:cstheme="minorHAnsi"/>
          <w:b w:val="0"/>
          <w:bCs/>
          <w:sz w:val="22"/>
          <w:szCs w:val="22"/>
        </w:rPr>
        <w:t>2.2.</w:t>
      </w:r>
      <w:r w:rsidR="00455594" w:rsidRPr="00455594">
        <w:rPr>
          <w:rFonts w:asciiTheme="minorHAnsi" w:hAnsiTheme="minorHAnsi" w:cstheme="minorHAnsi"/>
          <w:sz w:val="22"/>
          <w:szCs w:val="22"/>
        </w:rPr>
        <w:t>5 Where and how to send the proposal</w:t>
      </w:r>
      <w:r w:rsidRPr="00932628">
        <w:rPr>
          <w:rFonts w:asciiTheme="minorHAnsi" w:hAnsiTheme="minorHAnsi" w:cstheme="minorHAnsi"/>
          <w:b w:val="0"/>
          <w:bCs/>
          <w:sz w:val="22"/>
          <w:szCs w:val="22"/>
        </w:rPr>
        <w:t>). All dates and times are expressed in Brussels time. Applicants should note that the IT support is open Monday to Friday from 00:00 to 12:00 and from 13:00 to 17:00 Brussels time (except for public holidays).</w:t>
      </w:r>
    </w:p>
    <w:p w14:paraId="0EA87BB7" w14:textId="37115EDC" w:rsidR="00E75D7F" w:rsidRPr="00EB2EEE" w:rsidRDefault="00CC2941" w:rsidP="006718FD">
      <w:pPr>
        <w:pStyle w:val="SubTitle2"/>
        <w:spacing w:after="0"/>
        <w:rPr>
          <w:rFonts w:asciiTheme="minorHAnsi" w:hAnsiTheme="minorHAnsi" w:cstheme="minorHAnsi"/>
        </w:rPr>
      </w:pPr>
      <w:r>
        <w:rPr>
          <w:rFonts w:asciiTheme="minorHAnsi" w:hAnsiTheme="minorHAnsi" w:cstheme="minorHAnsi"/>
        </w:rPr>
        <w:lastRenderedPageBreak/>
        <w:t>A</w:t>
      </w:r>
      <w:r w:rsidR="006718FD" w:rsidRPr="00EB2EEE">
        <w:rPr>
          <w:rFonts w:asciiTheme="minorHAnsi" w:hAnsiTheme="minorHAnsi" w:cstheme="minorHAnsi"/>
        </w:rPr>
        <w:t>pplication form</w:t>
      </w:r>
    </w:p>
    <w:p w14:paraId="64D83AD1" w14:textId="77777777" w:rsidR="00E75D7F" w:rsidRPr="00EB2EEE" w:rsidRDefault="00E75D7F" w:rsidP="006718FD">
      <w:pPr>
        <w:pStyle w:val="SubTitle2"/>
        <w:spacing w:after="0"/>
        <w:rPr>
          <w:rFonts w:asciiTheme="minorHAnsi" w:hAnsiTheme="minorHAnsi" w:cstheme="minorHAnsi"/>
        </w:rPr>
      </w:pPr>
    </w:p>
    <w:p w14:paraId="5BACACBE" w14:textId="780F4B36" w:rsidR="006718FD" w:rsidRPr="00EB2EEE" w:rsidRDefault="006718FD" w:rsidP="003D15D5">
      <w:pPr>
        <w:pStyle w:val="Heading1"/>
        <w:pBdr>
          <w:bottom w:val="none" w:sz="0" w:space="0" w:color="auto"/>
        </w:pBdr>
        <w:tabs>
          <w:tab w:val="left" w:pos="6375"/>
        </w:tabs>
        <w:spacing w:before="240" w:after="0" w:line="259" w:lineRule="auto"/>
        <w:rPr>
          <w:color w:val="auto"/>
          <w:sz w:val="32"/>
          <w:szCs w:val="32"/>
          <w:lang w:val="en-US"/>
        </w:rPr>
      </w:pPr>
      <w:r w:rsidRPr="00EB2EEE">
        <w:rPr>
          <w:color w:val="auto"/>
          <w:sz w:val="32"/>
          <w:szCs w:val="32"/>
          <w:lang w:val="en-US"/>
        </w:rPr>
        <w:t xml:space="preserve"> </w:t>
      </w:r>
      <w:bookmarkStart w:id="2" w:name="_Toc65510499"/>
      <w:r w:rsidRPr="00EB2EEE">
        <w:rPr>
          <w:color w:val="auto"/>
          <w:sz w:val="32"/>
          <w:szCs w:val="32"/>
          <w:lang w:val="en-US"/>
        </w:rPr>
        <w:t xml:space="preserve">PART C </w:t>
      </w:r>
      <w:r w:rsidR="000B4308" w:rsidRPr="00EB2EEE">
        <w:rPr>
          <w:color w:val="auto"/>
          <w:sz w:val="32"/>
          <w:szCs w:val="32"/>
          <w:lang w:val="en-US"/>
        </w:rPr>
        <w:t>- Proposal</w:t>
      </w:r>
      <w:bookmarkEnd w:id="2"/>
      <w:r w:rsidR="003D15D5">
        <w:rPr>
          <w:color w:val="auto"/>
          <w:sz w:val="32"/>
          <w:szCs w:val="32"/>
          <w:lang w:val="en-US"/>
        </w:rPr>
        <w:tab/>
      </w:r>
    </w:p>
    <w:p w14:paraId="493E8B0F" w14:textId="77777777" w:rsidR="00E75D7F" w:rsidRPr="00EB2EEE" w:rsidRDefault="00E75D7F" w:rsidP="006718FD">
      <w:pPr>
        <w:pStyle w:val="SubTitle2"/>
        <w:spacing w:after="0"/>
        <w:rPr>
          <w:rFonts w:asciiTheme="minorHAnsi" w:hAnsiTheme="minorHAnsi" w:cstheme="minorHAnsi"/>
        </w:rPr>
      </w:pPr>
    </w:p>
    <w:p w14:paraId="76137C3F" w14:textId="0C5A6638" w:rsidR="006718FD" w:rsidRPr="00EB2EEE" w:rsidRDefault="006718FD" w:rsidP="000B4308">
      <w:pPr>
        <w:pStyle w:val="Heading2"/>
        <w:spacing w:before="40" w:line="259" w:lineRule="auto"/>
        <w:rPr>
          <w:color w:val="auto"/>
          <w:sz w:val="26"/>
          <w:szCs w:val="26"/>
          <w:lang w:val="en-US"/>
        </w:rPr>
      </w:pPr>
      <w:r w:rsidRPr="00EB2EEE">
        <w:rPr>
          <w:color w:val="auto"/>
          <w:sz w:val="26"/>
          <w:szCs w:val="26"/>
          <w:lang w:val="en-US"/>
        </w:rPr>
        <w:t xml:space="preserve"> </w:t>
      </w:r>
      <w:bookmarkStart w:id="3" w:name="_Toc65510500"/>
      <w:r w:rsidRPr="00EB2EEE">
        <w:rPr>
          <w:color w:val="auto"/>
          <w:sz w:val="26"/>
          <w:szCs w:val="26"/>
          <w:lang w:val="en-US"/>
        </w:rPr>
        <w:t>Legal - Technical – Financial  information</w:t>
      </w:r>
      <w:bookmarkEnd w:id="3"/>
      <w:r w:rsidRPr="00EB2EEE">
        <w:rPr>
          <w:color w:val="auto"/>
          <w:sz w:val="26"/>
          <w:szCs w:val="26"/>
          <w:lang w:val="en-US"/>
        </w:rPr>
        <w:t xml:space="preserve"> </w:t>
      </w:r>
    </w:p>
    <w:p w14:paraId="03102B85" w14:textId="1E623122" w:rsidR="00DC21BC" w:rsidRDefault="00DC21BC" w:rsidP="006718FD">
      <w:pPr>
        <w:pStyle w:val="SubTitle2"/>
        <w:spacing w:after="0"/>
        <w:rPr>
          <w:noProof/>
          <w:color w:val="2F5496" w:themeColor="accent1" w:themeShade="BF"/>
        </w:rPr>
      </w:pPr>
    </w:p>
    <w:p w14:paraId="01C7EF1E" w14:textId="1536B17B" w:rsidR="00DC21BC" w:rsidRDefault="00DC21BC" w:rsidP="000B4308">
      <w:pPr>
        <w:pStyle w:val="Heading2"/>
        <w:spacing w:before="40" w:line="259" w:lineRule="auto"/>
        <w:jc w:val="center"/>
        <w:rPr>
          <w:color w:val="FF0000"/>
          <w:sz w:val="26"/>
          <w:szCs w:val="26"/>
          <w:u w:val="single"/>
          <w:lang w:val="en-US"/>
        </w:rPr>
      </w:pPr>
      <w:bookmarkStart w:id="4" w:name="_Toc65510501"/>
      <w:r w:rsidRPr="000B4308">
        <w:rPr>
          <w:color w:val="FF0000"/>
          <w:sz w:val="26"/>
          <w:szCs w:val="26"/>
          <w:u w:val="single"/>
          <w:lang w:val="en-US"/>
        </w:rPr>
        <w:t>IMPORTANT NOTICE</w:t>
      </w:r>
      <w:bookmarkEnd w:id="4"/>
    </w:p>
    <w:p w14:paraId="6E437C0C" w14:textId="77777777" w:rsidR="000B4308" w:rsidRPr="000B4308" w:rsidRDefault="000B4308" w:rsidP="000B4308">
      <w:pPr>
        <w:rPr>
          <w:lang w:val="en-US"/>
        </w:rPr>
      </w:pPr>
    </w:p>
    <w:p w14:paraId="6E2D157B" w14:textId="77777777" w:rsidR="00DC21BC" w:rsidRPr="00932628" w:rsidRDefault="00DC21BC" w:rsidP="00DC21BC">
      <w:pPr>
        <w:pStyle w:val="ListParagraph"/>
        <w:numPr>
          <w:ilvl w:val="0"/>
          <w:numId w:val="31"/>
        </w:numPr>
        <w:spacing w:after="0"/>
        <w:rPr>
          <w:b/>
          <w:bCs/>
          <w:u w:val="single"/>
        </w:rPr>
      </w:pPr>
      <w:r w:rsidRPr="00932628">
        <w:rPr>
          <w:b/>
          <w:bCs/>
          <w:u w:val="single"/>
        </w:rPr>
        <w:t xml:space="preserve">Processing of the applicants data </w:t>
      </w:r>
    </w:p>
    <w:p w14:paraId="529E09BE" w14:textId="6E1B92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When EUROCHAMBRES is processing your application, any data (e.g. names, addresses</w:t>
      </w:r>
      <w:r w:rsidR="00F21F5E">
        <w:rPr>
          <w:rFonts w:ascii="Times New Roman" w:hAnsi="Times New Roman" w:cs="Times New Roman"/>
        </w:rPr>
        <w:t xml:space="preserve">, </w:t>
      </w:r>
      <w:r w:rsidRPr="00932628">
        <w:rPr>
          <w:rFonts w:ascii="Times New Roman" w:hAnsi="Times New Roman" w:cs="Times New Roman"/>
        </w:rPr>
        <w:t xml:space="preserve">CVs </w:t>
      </w:r>
      <w:r w:rsidR="00F21F5E">
        <w:rPr>
          <w:rFonts w:ascii="Times New Roman" w:hAnsi="Times New Roman" w:cs="Times New Roman"/>
        </w:rPr>
        <w:t xml:space="preserve">and </w:t>
      </w:r>
      <w:r w:rsidRPr="00932628">
        <w:rPr>
          <w:rFonts w:ascii="Times New Roman" w:hAnsi="Times New Roman" w:cs="Times New Roman"/>
        </w:rPr>
        <w:t>financial data) will be processed solely for the purposes of the evaluation of the</w:t>
      </w:r>
      <w:r w:rsidR="00455594">
        <w:rPr>
          <w:rFonts w:ascii="Times New Roman" w:hAnsi="Times New Roman" w:cs="Times New Roman"/>
        </w:rPr>
        <w:t xml:space="preserve"> application</w:t>
      </w:r>
      <w:r w:rsidRPr="00932628">
        <w:rPr>
          <w:rFonts w:ascii="Times New Roman" w:hAnsi="Times New Roman" w:cs="Times New Roman"/>
        </w:rPr>
        <w:t xml:space="preserve"> and for the performance management and monitoring of the action </w:t>
      </w:r>
      <w:r w:rsidR="00680B79">
        <w:rPr>
          <w:rFonts w:ascii="Times New Roman" w:hAnsi="Times New Roman" w:cs="Times New Roman"/>
        </w:rPr>
        <w:t>by</w:t>
      </w:r>
      <w:r w:rsidR="00680B79" w:rsidRPr="00932628">
        <w:rPr>
          <w:rFonts w:ascii="Times New Roman" w:hAnsi="Times New Roman" w:cs="Times New Roman"/>
        </w:rPr>
        <w:t xml:space="preserve"> </w:t>
      </w:r>
      <w:r w:rsidRPr="00932628">
        <w:rPr>
          <w:rFonts w:ascii="Times New Roman" w:hAnsi="Times New Roman" w:cs="Times New Roman"/>
        </w:rPr>
        <w:t>the data controller without prejudice to possible transmission to the bodies</w:t>
      </w:r>
      <w:r w:rsidR="00680B79">
        <w:rPr>
          <w:rFonts w:ascii="Times New Roman" w:hAnsi="Times New Roman" w:cs="Times New Roman"/>
        </w:rPr>
        <w:t xml:space="preserve"> in</w:t>
      </w:r>
      <w:r w:rsidRPr="00932628">
        <w:rPr>
          <w:rFonts w:ascii="Times New Roman" w:hAnsi="Times New Roman" w:cs="Times New Roman"/>
        </w:rPr>
        <w:t xml:space="preserve"> charge with monitoring or inspection tasks in application of Union law.</w:t>
      </w:r>
    </w:p>
    <w:p w14:paraId="13E8AABF" w14:textId="0CC5D8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As the call of proposals is launched in the framework of EU4BCC</w:t>
      </w:r>
      <w:r w:rsidR="007614B9">
        <w:rPr>
          <w:rFonts w:ascii="Times New Roman" w:hAnsi="Times New Roman" w:cs="Times New Roman"/>
        </w:rPr>
        <w:t>,</w:t>
      </w:r>
      <w:r w:rsidRPr="00932628">
        <w:rPr>
          <w:rFonts w:ascii="Times New Roman" w:hAnsi="Times New Roman" w:cs="Times New Roman"/>
        </w:rPr>
        <w:t xml:space="preserve"> grant contract signed between EUROCHAMBRES and the European Commission</w:t>
      </w:r>
      <w:r w:rsidR="003D15D5">
        <w:rPr>
          <w:rFonts w:ascii="Times New Roman" w:hAnsi="Times New Roman" w:cs="Times New Roman"/>
        </w:rPr>
        <w:t>,</w:t>
      </w:r>
      <w:r w:rsidR="003D15D5" w:rsidRPr="00932628">
        <w:rPr>
          <w:rFonts w:ascii="Times New Roman" w:hAnsi="Times New Roman" w:cs="Times New Roman"/>
        </w:rPr>
        <w:t xml:space="preserve"> </w:t>
      </w:r>
      <w:r w:rsidR="003D15D5">
        <w:rPr>
          <w:rFonts w:ascii="Times New Roman" w:hAnsi="Times New Roman" w:cs="Times New Roman"/>
        </w:rPr>
        <w:t>t</w:t>
      </w:r>
      <w:r w:rsidR="003D15D5" w:rsidRPr="00932628">
        <w:rPr>
          <w:rFonts w:ascii="Times New Roman" w:hAnsi="Times New Roman" w:cs="Times New Roman"/>
        </w:rPr>
        <w:t xml:space="preserve">he </w:t>
      </w:r>
      <w:r w:rsidRPr="00932628">
        <w:rPr>
          <w:rFonts w:ascii="Times New Roman" w:hAnsi="Times New Roman" w:cs="Times New Roman"/>
        </w:rPr>
        <w:t>European Commission will also have access to any of the data provided by your organi</w:t>
      </w:r>
      <w:r w:rsidR="007614B9">
        <w:rPr>
          <w:rFonts w:ascii="Times New Roman" w:hAnsi="Times New Roman" w:cs="Times New Roman"/>
        </w:rPr>
        <w:t>s</w:t>
      </w:r>
      <w:r w:rsidRPr="00932628">
        <w:rPr>
          <w:rFonts w:ascii="Times New Roman" w:hAnsi="Times New Roman" w:cs="Times New Roman"/>
        </w:rPr>
        <w:t>ation in the framework of the present call for proposals</w:t>
      </w:r>
      <w:r w:rsidR="007614B9">
        <w:rPr>
          <w:rFonts w:ascii="Times New Roman" w:hAnsi="Times New Roman" w:cs="Times New Roman"/>
        </w:rPr>
        <w:t>.</w:t>
      </w:r>
      <w:r w:rsidRPr="00932628">
        <w:rPr>
          <w:rFonts w:ascii="Times New Roman" w:hAnsi="Times New Roman" w:cs="Times New Roman"/>
        </w:rPr>
        <w:t xml:space="preserve">  </w:t>
      </w:r>
    </w:p>
    <w:p w14:paraId="5FEB2A5E" w14:textId="1D0AD755"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rPr>
        <w:t xml:space="preserve">Please note that your data will be processed </w:t>
      </w:r>
      <w:r w:rsidR="003D15D5" w:rsidRPr="00932628">
        <w:rPr>
          <w:rFonts w:ascii="Times New Roman" w:hAnsi="Times New Roman" w:cs="Times New Roman"/>
        </w:rPr>
        <w:t>according to</w:t>
      </w:r>
      <w:r w:rsidRPr="00932628">
        <w:rPr>
          <w:rFonts w:ascii="Times New Roman" w:hAnsi="Times New Roman" w:cs="Times New Roman"/>
        </w:rPr>
        <w:t xml:space="preserve"> the </w:t>
      </w:r>
      <w:r w:rsidRPr="00932628">
        <w:rPr>
          <w:rFonts w:ascii="Times New Roman" w:hAnsi="Times New Roman" w:cs="Times New Roman"/>
          <w:shd w:val="clear" w:color="auto" w:fill="FFFFFF"/>
        </w:rPr>
        <w:t>General Data Protection Regulation 2016/679</w:t>
      </w:r>
      <w:r w:rsidR="00B0598C">
        <w:rPr>
          <w:rFonts w:ascii="Times New Roman" w:hAnsi="Times New Roman" w:cs="Times New Roman"/>
          <w:shd w:val="clear" w:color="auto" w:fill="FFFFFF"/>
        </w:rPr>
        <w:t>.</w:t>
      </w:r>
    </w:p>
    <w:p w14:paraId="5BC52ED7" w14:textId="01F6089D"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shd w:val="clear" w:color="auto" w:fill="FFFFFF"/>
        </w:rPr>
        <w:t>For more information on EUROCHAMBRES privacy policy please check the following link:</w:t>
      </w:r>
    </w:p>
    <w:p w14:paraId="36A2CE04" w14:textId="75701B1D" w:rsidR="00DC21BC" w:rsidRPr="00932628" w:rsidRDefault="0020042F" w:rsidP="00A16D68">
      <w:pPr>
        <w:spacing w:after="0" w:line="240" w:lineRule="auto"/>
        <w:ind w:left="709"/>
        <w:jc w:val="both"/>
        <w:rPr>
          <w:rFonts w:cstheme="minorHAnsi"/>
          <w:shd w:val="clear" w:color="auto" w:fill="FFFFFF"/>
        </w:rPr>
      </w:pPr>
      <w:hyperlink r:id="rId11" w:history="1">
        <w:r w:rsidR="00DC21BC" w:rsidRPr="00932628">
          <w:rPr>
            <w:rStyle w:val="Hyperlink"/>
            <w:rFonts w:ascii="Times New Roman" w:hAnsi="Times New Roman" w:cs="Times New Roman"/>
            <w:color w:val="auto"/>
          </w:rPr>
          <w:t>https://www.eurochambres.eu/privacy-policy/</w:t>
        </w:r>
      </w:hyperlink>
      <w:r w:rsidR="00B0598C">
        <w:rPr>
          <w:rFonts w:ascii="Times New Roman" w:hAnsi="Times New Roman" w:cs="Times New Roman"/>
          <w:shd w:val="clear" w:color="auto" w:fill="FFFFFF"/>
        </w:rPr>
        <w:t>.</w:t>
      </w:r>
    </w:p>
    <w:p w14:paraId="1EC6361D" w14:textId="77777777" w:rsidR="00DC21BC" w:rsidRPr="00932628" w:rsidRDefault="00DC21BC" w:rsidP="00A16D68">
      <w:pPr>
        <w:spacing w:after="0" w:line="240" w:lineRule="auto"/>
        <w:ind w:left="709"/>
        <w:jc w:val="both"/>
        <w:rPr>
          <w:rFonts w:cstheme="minorHAnsi"/>
          <w:b/>
          <w:bCs/>
          <w:u w:val="single"/>
          <w:shd w:val="clear" w:color="auto" w:fill="FFFFFF"/>
        </w:rPr>
      </w:pPr>
    </w:p>
    <w:p w14:paraId="3516B507" w14:textId="77777777" w:rsidR="00DC21BC" w:rsidRPr="00932628" w:rsidRDefault="00DC21BC" w:rsidP="00DC21BC">
      <w:pPr>
        <w:pStyle w:val="ListParagraph"/>
        <w:numPr>
          <w:ilvl w:val="0"/>
          <w:numId w:val="31"/>
        </w:numPr>
        <w:rPr>
          <w:b/>
          <w:bCs/>
          <w:u w:val="single"/>
        </w:rPr>
      </w:pPr>
      <w:r w:rsidRPr="00932628">
        <w:rPr>
          <w:b/>
          <w:bCs/>
          <w:u w:val="single"/>
        </w:rPr>
        <w:t>Format of the documents</w:t>
      </w:r>
    </w:p>
    <w:p w14:paraId="218E00AF" w14:textId="73EA116C" w:rsidR="00AC20A5" w:rsidRPr="00932628" w:rsidRDefault="00DC21BC" w:rsidP="00932628">
      <w:pPr>
        <w:ind w:left="720"/>
        <w:rPr>
          <w:rFonts w:ascii="Times New Roman" w:hAnsi="Times New Roman" w:cs="Times New Roman"/>
        </w:rPr>
      </w:pPr>
      <w:r w:rsidRPr="00932628">
        <w:rPr>
          <w:rFonts w:ascii="Times New Roman" w:hAnsi="Times New Roman" w:cs="Times New Roman"/>
        </w:rPr>
        <w:t>Documents must be supplied in the form of scanned versions (i.e. showing legible stamps, signatures and dates of the said originals)</w:t>
      </w:r>
      <w:r w:rsidR="00B0598C">
        <w:rPr>
          <w:rFonts w:ascii="Times New Roman" w:hAnsi="Times New Roman" w:cs="Times New Roman"/>
        </w:rPr>
        <w:t>.</w:t>
      </w:r>
    </w:p>
    <w:p w14:paraId="3DBBF377" w14:textId="5D51FB1E" w:rsidR="00DC21BC" w:rsidRPr="00932628" w:rsidRDefault="00DC21BC" w:rsidP="00DC21BC">
      <w:pPr>
        <w:pStyle w:val="ListParagraph"/>
        <w:numPr>
          <w:ilvl w:val="0"/>
          <w:numId w:val="31"/>
        </w:numPr>
        <w:rPr>
          <w:rStyle w:val="StyleListBullet11ptChar"/>
          <w:rFonts w:eastAsiaTheme="minorEastAsia"/>
          <w:lang w:val="en-US" w:eastAsia="en-US"/>
        </w:rPr>
      </w:pPr>
      <w:r w:rsidRPr="00932628">
        <w:rPr>
          <w:rStyle w:val="StyleListBullet11ptChar"/>
          <w:rFonts w:eastAsiaTheme="minorHAnsi"/>
          <w:b/>
          <w:bCs/>
          <w:u w:val="single"/>
        </w:rPr>
        <w:t xml:space="preserve">English translation of documents related to the </w:t>
      </w:r>
      <w:r w:rsidR="00932628" w:rsidRPr="00932628">
        <w:rPr>
          <w:rStyle w:val="StyleListBullet11ptChar"/>
          <w:rFonts w:eastAsiaTheme="minorHAnsi"/>
          <w:b/>
          <w:bCs/>
          <w:u w:val="single"/>
        </w:rPr>
        <w:t>eligibility</w:t>
      </w:r>
      <w:r w:rsidRPr="00932628">
        <w:rPr>
          <w:rStyle w:val="StyleListBullet11ptChar"/>
          <w:rFonts w:eastAsiaTheme="minorHAnsi"/>
          <w:b/>
          <w:bCs/>
          <w:u w:val="single"/>
        </w:rPr>
        <w:t xml:space="preserve"> criteria</w:t>
      </w:r>
      <w:r w:rsidRPr="00932628">
        <w:rPr>
          <w:rStyle w:val="StyleListBullet11ptChar"/>
          <w:rFonts w:eastAsiaTheme="minorHAnsi"/>
          <w:b/>
          <w:bCs/>
        </w:rPr>
        <w:t xml:space="preserve">. </w:t>
      </w:r>
    </w:p>
    <w:p w14:paraId="07587D11" w14:textId="16BCDEC7" w:rsidR="00932628" w:rsidRPr="00932628" w:rsidRDefault="00932628" w:rsidP="00932628">
      <w:pPr>
        <w:spacing w:after="120"/>
        <w:ind w:left="720"/>
        <w:jc w:val="both"/>
        <w:rPr>
          <w:rFonts w:ascii="Times New Roman" w:hAnsi="Times New Roman" w:cs="Times New Roman"/>
        </w:rPr>
      </w:pPr>
      <w:r w:rsidRPr="00932628">
        <w:rPr>
          <w:rFonts w:ascii="Times New Roman" w:hAnsi="Times New Roman" w:cs="Times New Roman"/>
        </w:rPr>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p w14:paraId="097E62A8" w14:textId="3CCADE14" w:rsidR="00E75D7F" w:rsidRDefault="00E75D7F" w:rsidP="00C671C9">
      <w:pPr>
        <w:ind w:left="720"/>
        <w:jc w:val="both"/>
        <w:rPr>
          <w:rFonts w:ascii="Times New Roman" w:hAnsi="Times New Roman" w:cs="Times New Roman"/>
        </w:rPr>
      </w:pPr>
    </w:p>
    <w:p w14:paraId="4DB6766A" w14:textId="058C0A52" w:rsidR="00A16D68" w:rsidRDefault="00A16D68" w:rsidP="00C671C9">
      <w:pPr>
        <w:ind w:left="720"/>
        <w:jc w:val="both"/>
        <w:rPr>
          <w:rFonts w:ascii="Times New Roman" w:hAnsi="Times New Roman" w:cs="Times New Roman"/>
        </w:rPr>
      </w:pPr>
    </w:p>
    <w:p w14:paraId="6874AD93" w14:textId="07BED344" w:rsidR="00932628" w:rsidRDefault="00932628" w:rsidP="00C671C9">
      <w:pPr>
        <w:ind w:left="720"/>
        <w:jc w:val="both"/>
        <w:rPr>
          <w:rFonts w:ascii="Times New Roman" w:hAnsi="Times New Roman" w:cs="Times New Roman"/>
        </w:rPr>
      </w:pPr>
    </w:p>
    <w:p w14:paraId="3EBB7E71" w14:textId="39EE8B5E" w:rsidR="00EB2EEE" w:rsidRDefault="00EB2EEE" w:rsidP="00C671C9">
      <w:pPr>
        <w:ind w:left="720"/>
        <w:jc w:val="both"/>
        <w:rPr>
          <w:rFonts w:ascii="Times New Roman" w:hAnsi="Times New Roman" w:cs="Times New Roman"/>
        </w:rPr>
      </w:pPr>
    </w:p>
    <w:p w14:paraId="0F657895" w14:textId="77777777" w:rsidR="00EB2EEE" w:rsidRDefault="00EB2EEE" w:rsidP="00C671C9">
      <w:pPr>
        <w:ind w:left="720"/>
        <w:jc w:val="both"/>
        <w:rPr>
          <w:rFonts w:ascii="Times New Roman" w:hAnsi="Times New Roman" w:cs="Times New Roman"/>
        </w:rPr>
      </w:pPr>
    </w:p>
    <w:p w14:paraId="613FCE61" w14:textId="67DD4EA8" w:rsidR="00932628" w:rsidRDefault="00932628" w:rsidP="00C671C9">
      <w:pPr>
        <w:ind w:left="720"/>
        <w:jc w:val="both"/>
        <w:rPr>
          <w:rFonts w:ascii="Times New Roman" w:hAnsi="Times New Roman" w:cs="Times New Roman"/>
        </w:rPr>
      </w:pPr>
    </w:p>
    <w:p w14:paraId="301F60B1" w14:textId="42CFA107" w:rsidR="00932628" w:rsidRDefault="00932628" w:rsidP="00C671C9">
      <w:pPr>
        <w:ind w:left="720"/>
        <w:jc w:val="both"/>
        <w:rPr>
          <w:rFonts w:ascii="Times New Roman" w:hAnsi="Times New Roman" w:cs="Times New Roman"/>
        </w:rPr>
      </w:pPr>
    </w:p>
    <w:p w14:paraId="32616C86" w14:textId="5E8D287E" w:rsidR="00EB2EEE" w:rsidRDefault="00EB2EEE" w:rsidP="00C671C9">
      <w:pPr>
        <w:ind w:left="720"/>
        <w:jc w:val="both"/>
        <w:rPr>
          <w:rFonts w:ascii="Times New Roman" w:hAnsi="Times New Roman" w:cs="Times New Roman"/>
        </w:rPr>
      </w:pPr>
    </w:p>
    <w:p w14:paraId="6857657A" w14:textId="7BDCF540" w:rsidR="00EB2EEE" w:rsidRDefault="00EB2EEE" w:rsidP="00C671C9">
      <w:pPr>
        <w:ind w:left="720"/>
        <w:jc w:val="both"/>
        <w:rPr>
          <w:rFonts w:ascii="Times New Roman" w:hAnsi="Times New Roman" w:cs="Times New Roman"/>
        </w:rPr>
      </w:pPr>
    </w:p>
    <w:p w14:paraId="66B982B9" w14:textId="75D8D164" w:rsidR="00EB2EEE" w:rsidRDefault="00EB2EEE" w:rsidP="00C671C9">
      <w:pPr>
        <w:ind w:left="720"/>
        <w:jc w:val="both"/>
        <w:rPr>
          <w:rFonts w:ascii="Times New Roman" w:hAnsi="Times New Roman" w:cs="Times New Roman"/>
        </w:rPr>
      </w:pPr>
    </w:p>
    <w:sdt>
      <w:sdtPr>
        <w:rPr>
          <w:rFonts w:asciiTheme="minorHAnsi" w:eastAsiaTheme="minorEastAsia" w:hAnsiTheme="minorHAnsi" w:cstheme="minorBidi"/>
          <w:color w:val="auto"/>
          <w:sz w:val="21"/>
          <w:szCs w:val="21"/>
        </w:rPr>
        <w:id w:val="-378245930"/>
        <w:docPartObj>
          <w:docPartGallery w:val="Table of Contents"/>
          <w:docPartUnique/>
        </w:docPartObj>
      </w:sdtPr>
      <w:sdtEndPr>
        <w:rPr>
          <w:b/>
          <w:bCs/>
          <w:noProof/>
        </w:rPr>
      </w:sdtEndPr>
      <w:sdtContent>
        <w:p w14:paraId="08B41093" w14:textId="68861E74" w:rsidR="00EB2EEE" w:rsidRDefault="00EB2EEE">
          <w:pPr>
            <w:pStyle w:val="TOCHeading"/>
          </w:pPr>
          <w:r>
            <w:t>Table of Contents</w:t>
          </w:r>
        </w:p>
        <w:p w14:paraId="0C2F2965" w14:textId="5B239F47" w:rsidR="00455594" w:rsidRDefault="00EB2EEE">
          <w:pPr>
            <w:pStyle w:val="TOC1"/>
            <w:tabs>
              <w:tab w:val="right" w:leader="dot" w:pos="9016"/>
            </w:tabs>
            <w:rPr>
              <w:noProof/>
              <w:sz w:val="22"/>
              <w:szCs w:val="22"/>
              <w:lang w:val="en-BE" w:eastAsia="en-BE"/>
            </w:rPr>
          </w:pPr>
          <w:r>
            <w:fldChar w:fldCharType="begin"/>
          </w:r>
          <w:r>
            <w:instrText xml:space="preserve"> TOC \o "1-3" \h \z \u </w:instrText>
          </w:r>
          <w:r>
            <w:fldChar w:fldCharType="separate"/>
          </w:r>
          <w:hyperlink w:anchor="_Toc65510498" w:history="1">
            <w:r w:rsidR="00455594" w:rsidRPr="002B7B9A">
              <w:rPr>
                <w:rStyle w:val="Hyperlink"/>
                <w:rFonts w:cstheme="minorHAnsi"/>
                <w:bCs/>
                <w:noProof/>
              </w:rPr>
              <w:t>EU4Business: Connecting Companies Project</w:t>
            </w:r>
            <w:r w:rsidR="00455594">
              <w:rPr>
                <w:noProof/>
                <w:webHidden/>
              </w:rPr>
              <w:tab/>
            </w:r>
            <w:r w:rsidR="00455594">
              <w:rPr>
                <w:noProof/>
                <w:webHidden/>
              </w:rPr>
              <w:fldChar w:fldCharType="begin"/>
            </w:r>
            <w:r w:rsidR="00455594">
              <w:rPr>
                <w:noProof/>
                <w:webHidden/>
              </w:rPr>
              <w:instrText xml:space="preserve"> PAGEREF _Toc65510498 \h </w:instrText>
            </w:r>
            <w:r w:rsidR="00455594">
              <w:rPr>
                <w:noProof/>
                <w:webHidden/>
              </w:rPr>
            </w:r>
            <w:r w:rsidR="00455594">
              <w:rPr>
                <w:noProof/>
                <w:webHidden/>
              </w:rPr>
              <w:fldChar w:fldCharType="separate"/>
            </w:r>
            <w:r w:rsidR="0020042F">
              <w:rPr>
                <w:noProof/>
                <w:webHidden/>
              </w:rPr>
              <w:t>1</w:t>
            </w:r>
            <w:r w:rsidR="00455594">
              <w:rPr>
                <w:noProof/>
                <w:webHidden/>
              </w:rPr>
              <w:fldChar w:fldCharType="end"/>
            </w:r>
          </w:hyperlink>
        </w:p>
        <w:p w14:paraId="0853BC72" w14:textId="1AE2E251" w:rsidR="00455594" w:rsidRDefault="0020042F">
          <w:pPr>
            <w:pStyle w:val="TOC1"/>
            <w:tabs>
              <w:tab w:val="right" w:leader="dot" w:pos="9016"/>
            </w:tabs>
            <w:rPr>
              <w:noProof/>
              <w:sz w:val="22"/>
              <w:szCs w:val="22"/>
              <w:lang w:val="en-BE" w:eastAsia="en-BE"/>
            </w:rPr>
          </w:pPr>
          <w:hyperlink w:anchor="_Toc65510499" w:history="1">
            <w:r w:rsidR="00455594" w:rsidRPr="002B7B9A">
              <w:rPr>
                <w:rStyle w:val="Hyperlink"/>
                <w:noProof/>
                <w:lang w:val="en-US"/>
              </w:rPr>
              <w:t>PART C - Proposal</w:t>
            </w:r>
            <w:r w:rsidR="00455594">
              <w:rPr>
                <w:noProof/>
                <w:webHidden/>
              </w:rPr>
              <w:tab/>
            </w:r>
            <w:r w:rsidR="00455594">
              <w:rPr>
                <w:noProof/>
                <w:webHidden/>
              </w:rPr>
              <w:fldChar w:fldCharType="begin"/>
            </w:r>
            <w:r w:rsidR="00455594">
              <w:rPr>
                <w:noProof/>
                <w:webHidden/>
              </w:rPr>
              <w:instrText xml:space="preserve"> PAGEREF _Toc65510499 \h </w:instrText>
            </w:r>
            <w:r w:rsidR="00455594">
              <w:rPr>
                <w:noProof/>
                <w:webHidden/>
              </w:rPr>
            </w:r>
            <w:r w:rsidR="00455594">
              <w:rPr>
                <w:noProof/>
                <w:webHidden/>
              </w:rPr>
              <w:fldChar w:fldCharType="separate"/>
            </w:r>
            <w:r>
              <w:rPr>
                <w:noProof/>
                <w:webHidden/>
              </w:rPr>
              <w:t>2</w:t>
            </w:r>
            <w:r w:rsidR="00455594">
              <w:rPr>
                <w:noProof/>
                <w:webHidden/>
              </w:rPr>
              <w:fldChar w:fldCharType="end"/>
            </w:r>
          </w:hyperlink>
        </w:p>
        <w:p w14:paraId="0F711019" w14:textId="62632CA2" w:rsidR="00455594" w:rsidRDefault="0020042F">
          <w:pPr>
            <w:pStyle w:val="TOC2"/>
            <w:tabs>
              <w:tab w:val="right" w:leader="dot" w:pos="9016"/>
            </w:tabs>
            <w:rPr>
              <w:noProof/>
              <w:sz w:val="22"/>
              <w:szCs w:val="22"/>
              <w:lang w:val="en-BE" w:eastAsia="en-BE"/>
            </w:rPr>
          </w:pPr>
          <w:hyperlink w:anchor="_Toc65510500" w:history="1">
            <w:r w:rsidR="00455594" w:rsidRPr="002B7B9A">
              <w:rPr>
                <w:rStyle w:val="Hyperlink"/>
                <w:noProof/>
                <w:lang w:val="en-US"/>
              </w:rPr>
              <w:t>Legal - Technical – Financial  information</w:t>
            </w:r>
            <w:r w:rsidR="00455594">
              <w:rPr>
                <w:noProof/>
                <w:webHidden/>
              </w:rPr>
              <w:tab/>
            </w:r>
            <w:r w:rsidR="00455594">
              <w:rPr>
                <w:noProof/>
                <w:webHidden/>
              </w:rPr>
              <w:fldChar w:fldCharType="begin"/>
            </w:r>
            <w:r w:rsidR="00455594">
              <w:rPr>
                <w:noProof/>
                <w:webHidden/>
              </w:rPr>
              <w:instrText xml:space="preserve"> PAGEREF _Toc65510500 \h </w:instrText>
            </w:r>
            <w:r w:rsidR="00455594">
              <w:rPr>
                <w:noProof/>
                <w:webHidden/>
              </w:rPr>
            </w:r>
            <w:r w:rsidR="00455594">
              <w:rPr>
                <w:noProof/>
                <w:webHidden/>
              </w:rPr>
              <w:fldChar w:fldCharType="separate"/>
            </w:r>
            <w:r>
              <w:rPr>
                <w:noProof/>
                <w:webHidden/>
              </w:rPr>
              <w:t>2</w:t>
            </w:r>
            <w:r w:rsidR="00455594">
              <w:rPr>
                <w:noProof/>
                <w:webHidden/>
              </w:rPr>
              <w:fldChar w:fldCharType="end"/>
            </w:r>
          </w:hyperlink>
        </w:p>
        <w:p w14:paraId="7F8348C6" w14:textId="498ED800" w:rsidR="00455594" w:rsidRDefault="0020042F">
          <w:pPr>
            <w:pStyle w:val="TOC2"/>
            <w:tabs>
              <w:tab w:val="right" w:leader="dot" w:pos="9016"/>
            </w:tabs>
            <w:rPr>
              <w:noProof/>
              <w:sz w:val="22"/>
              <w:szCs w:val="22"/>
              <w:lang w:val="en-BE" w:eastAsia="en-BE"/>
            </w:rPr>
          </w:pPr>
          <w:hyperlink w:anchor="_Toc65510501" w:history="1">
            <w:r w:rsidR="00455594" w:rsidRPr="002B7B9A">
              <w:rPr>
                <w:rStyle w:val="Hyperlink"/>
                <w:noProof/>
                <w:lang w:val="en-US"/>
              </w:rPr>
              <w:t>IMPORTANT NOTICE</w:t>
            </w:r>
            <w:r w:rsidR="00455594">
              <w:rPr>
                <w:noProof/>
                <w:webHidden/>
              </w:rPr>
              <w:tab/>
            </w:r>
            <w:r w:rsidR="00455594">
              <w:rPr>
                <w:noProof/>
                <w:webHidden/>
              </w:rPr>
              <w:fldChar w:fldCharType="begin"/>
            </w:r>
            <w:r w:rsidR="00455594">
              <w:rPr>
                <w:noProof/>
                <w:webHidden/>
              </w:rPr>
              <w:instrText xml:space="preserve"> PAGEREF _Toc65510501 \h </w:instrText>
            </w:r>
            <w:r w:rsidR="00455594">
              <w:rPr>
                <w:noProof/>
                <w:webHidden/>
              </w:rPr>
            </w:r>
            <w:r w:rsidR="00455594">
              <w:rPr>
                <w:noProof/>
                <w:webHidden/>
              </w:rPr>
              <w:fldChar w:fldCharType="separate"/>
            </w:r>
            <w:r>
              <w:rPr>
                <w:noProof/>
                <w:webHidden/>
              </w:rPr>
              <w:t>2</w:t>
            </w:r>
            <w:r w:rsidR="00455594">
              <w:rPr>
                <w:noProof/>
                <w:webHidden/>
              </w:rPr>
              <w:fldChar w:fldCharType="end"/>
            </w:r>
          </w:hyperlink>
        </w:p>
        <w:p w14:paraId="6A8BCEE2" w14:textId="38599800" w:rsidR="00455594" w:rsidRDefault="0020042F">
          <w:pPr>
            <w:pStyle w:val="TOC2"/>
            <w:tabs>
              <w:tab w:val="right" w:leader="dot" w:pos="9016"/>
            </w:tabs>
            <w:rPr>
              <w:noProof/>
              <w:sz w:val="22"/>
              <w:szCs w:val="22"/>
              <w:lang w:val="en-BE" w:eastAsia="en-BE"/>
            </w:rPr>
          </w:pPr>
          <w:hyperlink w:anchor="_Toc65510502" w:history="1">
            <w:r w:rsidR="00455594" w:rsidRPr="002B7B9A">
              <w:rPr>
                <w:rStyle w:val="Hyperlink"/>
                <w:noProof/>
                <w:lang w:val="en-US"/>
              </w:rPr>
              <w:t>I. Legal capacity criteria</w:t>
            </w:r>
            <w:r w:rsidR="00455594">
              <w:rPr>
                <w:noProof/>
                <w:webHidden/>
              </w:rPr>
              <w:tab/>
            </w:r>
            <w:r w:rsidR="00455594">
              <w:rPr>
                <w:noProof/>
                <w:webHidden/>
              </w:rPr>
              <w:fldChar w:fldCharType="begin"/>
            </w:r>
            <w:r w:rsidR="00455594">
              <w:rPr>
                <w:noProof/>
                <w:webHidden/>
              </w:rPr>
              <w:instrText xml:space="preserve"> PAGEREF _Toc65510502 \h </w:instrText>
            </w:r>
            <w:r w:rsidR="00455594">
              <w:rPr>
                <w:noProof/>
                <w:webHidden/>
              </w:rPr>
            </w:r>
            <w:r w:rsidR="00455594">
              <w:rPr>
                <w:noProof/>
                <w:webHidden/>
              </w:rPr>
              <w:fldChar w:fldCharType="separate"/>
            </w:r>
            <w:r>
              <w:rPr>
                <w:noProof/>
                <w:webHidden/>
              </w:rPr>
              <w:t>4</w:t>
            </w:r>
            <w:r w:rsidR="00455594">
              <w:rPr>
                <w:noProof/>
                <w:webHidden/>
              </w:rPr>
              <w:fldChar w:fldCharType="end"/>
            </w:r>
          </w:hyperlink>
        </w:p>
        <w:p w14:paraId="108CB728" w14:textId="1F4B5D0F" w:rsidR="00455594" w:rsidRDefault="0020042F">
          <w:pPr>
            <w:pStyle w:val="TOC2"/>
            <w:tabs>
              <w:tab w:val="right" w:leader="dot" w:pos="9016"/>
            </w:tabs>
            <w:rPr>
              <w:noProof/>
              <w:sz w:val="22"/>
              <w:szCs w:val="22"/>
              <w:lang w:val="en-BE" w:eastAsia="en-BE"/>
            </w:rPr>
          </w:pPr>
          <w:hyperlink w:anchor="_Toc65510503" w:history="1">
            <w:r w:rsidR="00455594" w:rsidRPr="002B7B9A">
              <w:rPr>
                <w:rStyle w:val="Hyperlink"/>
                <w:noProof/>
                <w:lang w:val="en-US"/>
              </w:rPr>
              <w:t>II .  Technical capacity criteria</w:t>
            </w:r>
            <w:r w:rsidR="00455594">
              <w:rPr>
                <w:noProof/>
                <w:webHidden/>
              </w:rPr>
              <w:tab/>
            </w:r>
            <w:r w:rsidR="00455594">
              <w:rPr>
                <w:noProof/>
                <w:webHidden/>
              </w:rPr>
              <w:fldChar w:fldCharType="begin"/>
            </w:r>
            <w:r w:rsidR="00455594">
              <w:rPr>
                <w:noProof/>
                <w:webHidden/>
              </w:rPr>
              <w:instrText xml:space="preserve"> PAGEREF _Toc65510503 \h </w:instrText>
            </w:r>
            <w:r w:rsidR="00455594">
              <w:rPr>
                <w:noProof/>
                <w:webHidden/>
              </w:rPr>
            </w:r>
            <w:r w:rsidR="00455594">
              <w:rPr>
                <w:noProof/>
                <w:webHidden/>
              </w:rPr>
              <w:fldChar w:fldCharType="separate"/>
            </w:r>
            <w:r>
              <w:rPr>
                <w:noProof/>
                <w:webHidden/>
              </w:rPr>
              <w:t>4</w:t>
            </w:r>
            <w:r w:rsidR="00455594">
              <w:rPr>
                <w:noProof/>
                <w:webHidden/>
              </w:rPr>
              <w:fldChar w:fldCharType="end"/>
            </w:r>
          </w:hyperlink>
        </w:p>
        <w:p w14:paraId="015B2119" w14:textId="44E2D0C8" w:rsidR="00455594" w:rsidRDefault="0020042F">
          <w:pPr>
            <w:pStyle w:val="TOC2"/>
            <w:tabs>
              <w:tab w:val="right" w:leader="dot" w:pos="9016"/>
            </w:tabs>
            <w:rPr>
              <w:noProof/>
              <w:sz w:val="22"/>
              <w:szCs w:val="22"/>
              <w:lang w:val="en-BE" w:eastAsia="en-BE"/>
            </w:rPr>
          </w:pPr>
          <w:hyperlink w:anchor="_Toc65510504" w:history="1">
            <w:r w:rsidR="00455594" w:rsidRPr="002B7B9A">
              <w:rPr>
                <w:rStyle w:val="Hyperlink"/>
                <w:noProof/>
                <w:lang w:val="en-US"/>
              </w:rPr>
              <w:t>III. Financial capacity criteria</w:t>
            </w:r>
            <w:r w:rsidR="00455594">
              <w:rPr>
                <w:noProof/>
                <w:webHidden/>
              </w:rPr>
              <w:tab/>
            </w:r>
            <w:r w:rsidR="00455594">
              <w:rPr>
                <w:noProof/>
                <w:webHidden/>
              </w:rPr>
              <w:fldChar w:fldCharType="begin"/>
            </w:r>
            <w:r w:rsidR="00455594">
              <w:rPr>
                <w:noProof/>
                <w:webHidden/>
              </w:rPr>
              <w:instrText xml:space="preserve"> PAGEREF _Toc65510504 \h </w:instrText>
            </w:r>
            <w:r w:rsidR="00455594">
              <w:rPr>
                <w:noProof/>
                <w:webHidden/>
              </w:rPr>
            </w:r>
            <w:r w:rsidR="00455594">
              <w:rPr>
                <w:noProof/>
                <w:webHidden/>
              </w:rPr>
              <w:fldChar w:fldCharType="separate"/>
            </w:r>
            <w:r>
              <w:rPr>
                <w:noProof/>
                <w:webHidden/>
              </w:rPr>
              <w:t>4</w:t>
            </w:r>
            <w:r w:rsidR="00455594">
              <w:rPr>
                <w:noProof/>
                <w:webHidden/>
              </w:rPr>
              <w:fldChar w:fldCharType="end"/>
            </w:r>
          </w:hyperlink>
        </w:p>
        <w:p w14:paraId="20116BF7" w14:textId="0D6000BF" w:rsidR="00455594" w:rsidRDefault="0020042F">
          <w:pPr>
            <w:pStyle w:val="TOC2"/>
            <w:tabs>
              <w:tab w:val="right" w:leader="dot" w:pos="9016"/>
            </w:tabs>
            <w:rPr>
              <w:noProof/>
              <w:sz w:val="22"/>
              <w:szCs w:val="22"/>
              <w:lang w:val="en-BE" w:eastAsia="en-BE"/>
            </w:rPr>
          </w:pPr>
          <w:hyperlink w:anchor="_Toc65510505" w:history="1">
            <w:r w:rsidR="00455594" w:rsidRPr="002B7B9A">
              <w:rPr>
                <w:rStyle w:val="Hyperlink"/>
                <w:noProof/>
                <w:lang w:val="en-US"/>
              </w:rPr>
              <w:t>IV. Check list:</w:t>
            </w:r>
            <w:r w:rsidR="00455594">
              <w:rPr>
                <w:noProof/>
                <w:webHidden/>
              </w:rPr>
              <w:tab/>
            </w:r>
            <w:r w:rsidR="00455594">
              <w:rPr>
                <w:noProof/>
                <w:webHidden/>
              </w:rPr>
              <w:fldChar w:fldCharType="begin"/>
            </w:r>
            <w:r w:rsidR="00455594">
              <w:rPr>
                <w:noProof/>
                <w:webHidden/>
              </w:rPr>
              <w:instrText xml:space="preserve"> PAGEREF _Toc65510505 \h </w:instrText>
            </w:r>
            <w:r w:rsidR="00455594">
              <w:rPr>
                <w:noProof/>
                <w:webHidden/>
              </w:rPr>
            </w:r>
            <w:r w:rsidR="00455594">
              <w:rPr>
                <w:noProof/>
                <w:webHidden/>
              </w:rPr>
              <w:fldChar w:fldCharType="separate"/>
            </w:r>
            <w:r>
              <w:rPr>
                <w:noProof/>
                <w:webHidden/>
              </w:rPr>
              <w:t>4</w:t>
            </w:r>
            <w:r w:rsidR="00455594">
              <w:rPr>
                <w:noProof/>
                <w:webHidden/>
              </w:rPr>
              <w:fldChar w:fldCharType="end"/>
            </w:r>
          </w:hyperlink>
        </w:p>
        <w:p w14:paraId="576798D4" w14:textId="7A300BCD" w:rsidR="00455594" w:rsidRDefault="0020042F">
          <w:pPr>
            <w:pStyle w:val="TOC3"/>
            <w:tabs>
              <w:tab w:val="right" w:leader="dot" w:pos="9016"/>
            </w:tabs>
            <w:rPr>
              <w:noProof/>
              <w:sz w:val="22"/>
              <w:szCs w:val="22"/>
              <w:lang w:val="en-BE" w:eastAsia="en-BE"/>
            </w:rPr>
          </w:pPr>
          <w:hyperlink w:anchor="_Toc65510506" w:history="1">
            <w:r w:rsidR="00455594" w:rsidRPr="002B7B9A">
              <w:rPr>
                <w:rStyle w:val="Hyperlink"/>
                <w:noProof/>
                <w:lang w:eastAsia="en-GB"/>
              </w:rPr>
              <w:t>Annex 1</w:t>
            </w:r>
            <w:r w:rsidR="00455594">
              <w:rPr>
                <w:noProof/>
                <w:webHidden/>
              </w:rPr>
              <w:tab/>
            </w:r>
            <w:r w:rsidR="00455594">
              <w:rPr>
                <w:noProof/>
                <w:webHidden/>
              </w:rPr>
              <w:fldChar w:fldCharType="begin"/>
            </w:r>
            <w:r w:rsidR="00455594">
              <w:rPr>
                <w:noProof/>
                <w:webHidden/>
              </w:rPr>
              <w:instrText xml:space="preserve"> PAGEREF _Toc65510506 \h </w:instrText>
            </w:r>
            <w:r w:rsidR="00455594">
              <w:rPr>
                <w:noProof/>
                <w:webHidden/>
              </w:rPr>
            </w:r>
            <w:r w:rsidR="00455594">
              <w:rPr>
                <w:noProof/>
                <w:webHidden/>
              </w:rPr>
              <w:fldChar w:fldCharType="separate"/>
            </w:r>
            <w:r>
              <w:rPr>
                <w:noProof/>
                <w:webHidden/>
              </w:rPr>
              <w:t>5</w:t>
            </w:r>
            <w:r w:rsidR="00455594">
              <w:rPr>
                <w:noProof/>
                <w:webHidden/>
              </w:rPr>
              <w:fldChar w:fldCharType="end"/>
            </w:r>
          </w:hyperlink>
        </w:p>
        <w:p w14:paraId="3C5EE7E7" w14:textId="131C4603" w:rsidR="00455594" w:rsidRDefault="0020042F">
          <w:pPr>
            <w:pStyle w:val="TOC3"/>
            <w:tabs>
              <w:tab w:val="right" w:leader="dot" w:pos="9016"/>
            </w:tabs>
            <w:rPr>
              <w:noProof/>
              <w:sz w:val="22"/>
              <w:szCs w:val="22"/>
              <w:lang w:val="en-BE" w:eastAsia="en-BE"/>
            </w:rPr>
          </w:pPr>
          <w:hyperlink w:anchor="_Toc65510507" w:history="1">
            <w:r w:rsidR="00455594" w:rsidRPr="002B7B9A">
              <w:rPr>
                <w:rStyle w:val="Hyperlink"/>
                <w:noProof/>
                <w:lang w:eastAsia="en-GB"/>
              </w:rPr>
              <w:t>Annex 2</w:t>
            </w:r>
            <w:r w:rsidR="00455594">
              <w:rPr>
                <w:noProof/>
                <w:webHidden/>
              </w:rPr>
              <w:tab/>
            </w:r>
            <w:r w:rsidR="00455594">
              <w:rPr>
                <w:noProof/>
                <w:webHidden/>
              </w:rPr>
              <w:fldChar w:fldCharType="begin"/>
            </w:r>
            <w:r w:rsidR="00455594">
              <w:rPr>
                <w:noProof/>
                <w:webHidden/>
              </w:rPr>
              <w:instrText xml:space="preserve"> PAGEREF _Toc65510507 \h </w:instrText>
            </w:r>
            <w:r w:rsidR="00455594">
              <w:rPr>
                <w:noProof/>
                <w:webHidden/>
              </w:rPr>
            </w:r>
            <w:r w:rsidR="00455594">
              <w:rPr>
                <w:noProof/>
                <w:webHidden/>
              </w:rPr>
              <w:fldChar w:fldCharType="separate"/>
            </w:r>
            <w:r>
              <w:rPr>
                <w:noProof/>
                <w:webHidden/>
              </w:rPr>
              <w:t>6</w:t>
            </w:r>
            <w:r w:rsidR="00455594">
              <w:rPr>
                <w:noProof/>
                <w:webHidden/>
              </w:rPr>
              <w:fldChar w:fldCharType="end"/>
            </w:r>
          </w:hyperlink>
        </w:p>
        <w:p w14:paraId="1FF353D9" w14:textId="00345069" w:rsidR="00455594" w:rsidRDefault="0020042F">
          <w:pPr>
            <w:pStyle w:val="TOC3"/>
            <w:tabs>
              <w:tab w:val="right" w:leader="dot" w:pos="9016"/>
            </w:tabs>
            <w:rPr>
              <w:noProof/>
              <w:sz w:val="22"/>
              <w:szCs w:val="22"/>
              <w:lang w:val="en-BE" w:eastAsia="en-BE"/>
            </w:rPr>
          </w:pPr>
          <w:hyperlink w:anchor="_Toc65510508" w:history="1">
            <w:r w:rsidR="00455594" w:rsidRPr="002B7B9A">
              <w:rPr>
                <w:rStyle w:val="Hyperlink"/>
                <w:noProof/>
                <w:lang w:eastAsia="en-GB"/>
              </w:rPr>
              <w:t>Annex 3</w:t>
            </w:r>
            <w:r w:rsidR="00455594">
              <w:rPr>
                <w:noProof/>
                <w:webHidden/>
              </w:rPr>
              <w:tab/>
            </w:r>
            <w:r w:rsidR="00455594">
              <w:rPr>
                <w:noProof/>
                <w:webHidden/>
              </w:rPr>
              <w:fldChar w:fldCharType="begin"/>
            </w:r>
            <w:r w:rsidR="00455594">
              <w:rPr>
                <w:noProof/>
                <w:webHidden/>
              </w:rPr>
              <w:instrText xml:space="preserve"> PAGEREF _Toc65510508 \h </w:instrText>
            </w:r>
            <w:r w:rsidR="00455594">
              <w:rPr>
                <w:noProof/>
                <w:webHidden/>
              </w:rPr>
            </w:r>
            <w:r w:rsidR="00455594">
              <w:rPr>
                <w:noProof/>
                <w:webHidden/>
              </w:rPr>
              <w:fldChar w:fldCharType="separate"/>
            </w:r>
            <w:r>
              <w:rPr>
                <w:noProof/>
                <w:webHidden/>
              </w:rPr>
              <w:t>9</w:t>
            </w:r>
            <w:r w:rsidR="00455594">
              <w:rPr>
                <w:noProof/>
                <w:webHidden/>
              </w:rPr>
              <w:fldChar w:fldCharType="end"/>
            </w:r>
          </w:hyperlink>
        </w:p>
        <w:p w14:paraId="54E477E2" w14:textId="21F3CC85" w:rsidR="00455594" w:rsidRDefault="0020042F">
          <w:pPr>
            <w:pStyle w:val="TOC3"/>
            <w:tabs>
              <w:tab w:val="right" w:leader="dot" w:pos="9016"/>
            </w:tabs>
            <w:rPr>
              <w:noProof/>
              <w:sz w:val="22"/>
              <w:szCs w:val="22"/>
              <w:lang w:val="en-BE" w:eastAsia="en-BE"/>
            </w:rPr>
          </w:pPr>
          <w:hyperlink w:anchor="_Toc65510509" w:history="1">
            <w:r w:rsidR="00455594" w:rsidRPr="002B7B9A">
              <w:rPr>
                <w:rStyle w:val="Hyperlink"/>
                <w:noProof/>
                <w:lang w:eastAsia="en-GB"/>
              </w:rPr>
              <w:t>Annex 4</w:t>
            </w:r>
            <w:r w:rsidR="00455594">
              <w:rPr>
                <w:noProof/>
                <w:webHidden/>
              </w:rPr>
              <w:tab/>
            </w:r>
            <w:r w:rsidR="00455594">
              <w:rPr>
                <w:noProof/>
                <w:webHidden/>
              </w:rPr>
              <w:fldChar w:fldCharType="begin"/>
            </w:r>
            <w:r w:rsidR="00455594">
              <w:rPr>
                <w:noProof/>
                <w:webHidden/>
              </w:rPr>
              <w:instrText xml:space="preserve"> PAGEREF _Toc65510509 \h </w:instrText>
            </w:r>
            <w:r w:rsidR="00455594">
              <w:rPr>
                <w:noProof/>
                <w:webHidden/>
              </w:rPr>
            </w:r>
            <w:r w:rsidR="00455594">
              <w:rPr>
                <w:noProof/>
                <w:webHidden/>
              </w:rPr>
              <w:fldChar w:fldCharType="separate"/>
            </w:r>
            <w:r>
              <w:rPr>
                <w:noProof/>
                <w:webHidden/>
              </w:rPr>
              <w:t>11</w:t>
            </w:r>
            <w:r w:rsidR="00455594">
              <w:rPr>
                <w:noProof/>
                <w:webHidden/>
              </w:rPr>
              <w:fldChar w:fldCharType="end"/>
            </w:r>
          </w:hyperlink>
        </w:p>
        <w:p w14:paraId="5BD800F3" w14:textId="29E1502D" w:rsidR="00455594" w:rsidRDefault="0020042F">
          <w:pPr>
            <w:pStyle w:val="TOC3"/>
            <w:tabs>
              <w:tab w:val="right" w:leader="dot" w:pos="9016"/>
            </w:tabs>
            <w:rPr>
              <w:noProof/>
              <w:sz w:val="22"/>
              <w:szCs w:val="22"/>
              <w:lang w:val="en-BE" w:eastAsia="en-BE"/>
            </w:rPr>
          </w:pPr>
          <w:hyperlink w:anchor="_Toc65510510" w:history="1">
            <w:r w:rsidR="00455594" w:rsidRPr="002B7B9A">
              <w:rPr>
                <w:rStyle w:val="Hyperlink"/>
                <w:noProof/>
                <w:lang w:eastAsia="en-GB"/>
              </w:rPr>
              <w:t>Annex 5</w:t>
            </w:r>
            <w:r w:rsidR="00455594">
              <w:rPr>
                <w:noProof/>
                <w:webHidden/>
              </w:rPr>
              <w:tab/>
            </w:r>
            <w:r w:rsidR="00455594">
              <w:rPr>
                <w:noProof/>
                <w:webHidden/>
              </w:rPr>
              <w:fldChar w:fldCharType="begin"/>
            </w:r>
            <w:r w:rsidR="00455594">
              <w:rPr>
                <w:noProof/>
                <w:webHidden/>
              </w:rPr>
              <w:instrText xml:space="preserve"> PAGEREF _Toc65510510 \h </w:instrText>
            </w:r>
            <w:r w:rsidR="00455594">
              <w:rPr>
                <w:noProof/>
                <w:webHidden/>
              </w:rPr>
            </w:r>
            <w:r w:rsidR="00455594">
              <w:rPr>
                <w:noProof/>
                <w:webHidden/>
              </w:rPr>
              <w:fldChar w:fldCharType="separate"/>
            </w:r>
            <w:r>
              <w:rPr>
                <w:noProof/>
                <w:webHidden/>
              </w:rPr>
              <w:t>12</w:t>
            </w:r>
            <w:r w:rsidR="00455594">
              <w:rPr>
                <w:noProof/>
                <w:webHidden/>
              </w:rPr>
              <w:fldChar w:fldCharType="end"/>
            </w:r>
          </w:hyperlink>
        </w:p>
        <w:p w14:paraId="08A9610B" w14:textId="40EB6B71" w:rsidR="00455594" w:rsidRDefault="0020042F">
          <w:pPr>
            <w:pStyle w:val="TOC3"/>
            <w:tabs>
              <w:tab w:val="right" w:leader="dot" w:pos="9016"/>
            </w:tabs>
            <w:rPr>
              <w:noProof/>
              <w:sz w:val="22"/>
              <w:szCs w:val="22"/>
              <w:lang w:val="en-BE" w:eastAsia="en-BE"/>
            </w:rPr>
          </w:pPr>
          <w:hyperlink w:anchor="_Toc65510511" w:history="1">
            <w:r w:rsidR="00455594" w:rsidRPr="002B7B9A">
              <w:rPr>
                <w:rStyle w:val="Hyperlink"/>
                <w:noProof/>
                <w:lang w:eastAsia="en-GB"/>
              </w:rPr>
              <w:t>Annex 6</w:t>
            </w:r>
            <w:r w:rsidR="00455594">
              <w:rPr>
                <w:noProof/>
                <w:webHidden/>
              </w:rPr>
              <w:tab/>
            </w:r>
            <w:r w:rsidR="00455594">
              <w:rPr>
                <w:noProof/>
                <w:webHidden/>
              </w:rPr>
              <w:fldChar w:fldCharType="begin"/>
            </w:r>
            <w:r w:rsidR="00455594">
              <w:rPr>
                <w:noProof/>
                <w:webHidden/>
              </w:rPr>
              <w:instrText xml:space="preserve"> PAGEREF _Toc65510511 \h </w:instrText>
            </w:r>
            <w:r w:rsidR="00455594">
              <w:rPr>
                <w:noProof/>
                <w:webHidden/>
              </w:rPr>
            </w:r>
            <w:r w:rsidR="00455594">
              <w:rPr>
                <w:noProof/>
                <w:webHidden/>
              </w:rPr>
              <w:fldChar w:fldCharType="separate"/>
            </w:r>
            <w:r>
              <w:rPr>
                <w:noProof/>
                <w:webHidden/>
              </w:rPr>
              <w:t>13</w:t>
            </w:r>
            <w:r w:rsidR="00455594">
              <w:rPr>
                <w:noProof/>
                <w:webHidden/>
              </w:rPr>
              <w:fldChar w:fldCharType="end"/>
            </w:r>
          </w:hyperlink>
        </w:p>
        <w:p w14:paraId="64FC92A6" w14:textId="7BA0B1D8" w:rsidR="00455594" w:rsidRDefault="0020042F">
          <w:pPr>
            <w:pStyle w:val="TOC3"/>
            <w:tabs>
              <w:tab w:val="right" w:leader="dot" w:pos="9016"/>
            </w:tabs>
            <w:rPr>
              <w:noProof/>
              <w:sz w:val="22"/>
              <w:szCs w:val="22"/>
              <w:lang w:val="en-BE" w:eastAsia="en-BE"/>
            </w:rPr>
          </w:pPr>
          <w:hyperlink w:anchor="_Toc65510512" w:history="1">
            <w:r w:rsidR="00455594" w:rsidRPr="002B7B9A">
              <w:rPr>
                <w:rStyle w:val="Hyperlink"/>
                <w:noProof/>
                <w:lang w:eastAsia="en-GB"/>
              </w:rPr>
              <w:t>Annex 7</w:t>
            </w:r>
            <w:r w:rsidR="00455594">
              <w:rPr>
                <w:noProof/>
                <w:webHidden/>
              </w:rPr>
              <w:tab/>
            </w:r>
            <w:r w:rsidR="00455594">
              <w:rPr>
                <w:noProof/>
                <w:webHidden/>
              </w:rPr>
              <w:fldChar w:fldCharType="begin"/>
            </w:r>
            <w:r w:rsidR="00455594">
              <w:rPr>
                <w:noProof/>
                <w:webHidden/>
              </w:rPr>
              <w:instrText xml:space="preserve"> PAGEREF _Toc65510512 \h </w:instrText>
            </w:r>
            <w:r w:rsidR="00455594">
              <w:rPr>
                <w:noProof/>
                <w:webHidden/>
              </w:rPr>
            </w:r>
            <w:r w:rsidR="00455594">
              <w:rPr>
                <w:noProof/>
                <w:webHidden/>
              </w:rPr>
              <w:fldChar w:fldCharType="separate"/>
            </w:r>
            <w:r>
              <w:rPr>
                <w:noProof/>
                <w:webHidden/>
              </w:rPr>
              <w:t>14</w:t>
            </w:r>
            <w:r w:rsidR="00455594">
              <w:rPr>
                <w:noProof/>
                <w:webHidden/>
              </w:rPr>
              <w:fldChar w:fldCharType="end"/>
            </w:r>
          </w:hyperlink>
        </w:p>
        <w:p w14:paraId="4892D839" w14:textId="770692E7" w:rsidR="00455594" w:rsidRDefault="0020042F">
          <w:pPr>
            <w:pStyle w:val="TOC3"/>
            <w:tabs>
              <w:tab w:val="right" w:leader="dot" w:pos="9016"/>
            </w:tabs>
            <w:rPr>
              <w:noProof/>
              <w:sz w:val="22"/>
              <w:szCs w:val="22"/>
              <w:lang w:val="en-BE" w:eastAsia="en-BE"/>
            </w:rPr>
          </w:pPr>
          <w:hyperlink w:anchor="_Toc65510513" w:history="1">
            <w:r w:rsidR="00455594" w:rsidRPr="002B7B9A">
              <w:rPr>
                <w:rStyle w:val="Hyperlink"/>
                <w:noProof/>
                <w:lang w:eastAsia="en-GB"/>
              </w:rPr>
              <w:t>Annex 8</w:t>
            </w:r>
            <w:r w:rsidR="00455594">
              <w:rPr>
                <w:noProof/>
                <w:webHidden/>
              </w:rPr>
              <w:tab/>
            </w:r>
            <w:r w:rsidR="00455594">
              <w:rPr>
                <w:noProof/>
                <w:webHidden/>
              </w:rPr>
              <w:fldChar w:fldCharType="begin"/>
            </w:r>
            <w:r w:rsidR="00455594">
              <w:rPr>
                <w:noProof/>
                <w:webHidden/>
              </w:rPr>
              <w:instrText xml:space="preserve"> PAGEREF _Toc65510513 \h </w:instrText>
            </w:r>
            <w:r w:rsidR="00455594">
              <w:rPr>
                <w:noProof/>
                <w:webHidden/>
              </w:rPr>
            </w:r>
            <w:r w:rsidR="00455594">
              <w:rPr>
                <w:noProof/>
                <w:webHidden/>
              </w:rPr>
              <w:fldChar w:fldCharType="separate"/>
            </w:r>
            <w:r>
              <w:rPr>
                <w:noProof/>
                <w:webHidden/>
              </w:rPr>
              <w:t>15</w:t>
            </w:r>
            <w:r w:rsidR="00455594">
              <w:rPr>
                <w:noProof/>
                <w:webHidden/>
              </w:rPr>
              <w:fldChar w:fldCharType="end"/>
            </w:r>
          </w:hyperlink>
        </w:p>
        <w:p w14:paraId="447DEE74" w14:textId="49AD5475" w:rsidR="00455594" w:rsidRDefault="0020042F">
          <w:pPr>
            <w:pStyle w:val="TOC3"/>
            <w:tabs>
              <w:tab w:val="right" w:leader="dot" w:pos="9016"/>
            </w:tabs>
            <w:rPr>
              <w:noProof/>
              <w:sz w:val="22"/>
              <w:szCs w:val="22"/>
              <w:lang w:val="en-BE" w:eastAsia="en-BE"/>
            </w:rPr>
          </w:pPr>
          <w:hyperlink w:anchor="_Toc65510514" w:history="1">
            <w:r w:rsidR="00455594" w:rsidRPr="002B7B9A">
              <w:rPr>
                <w:rStyle w:val="Hyperlink"/>
                <w:rFonts w:cstheme="minorHAnsi"/>
                <w:noProof/>
              </w:rPr>
              <w:t>Annex 9</w:t>
            </w:r>
            <w:r w:rsidR="00455594">
              <w:rPr>
                <w:noProof/>
                <w:webHidden/>
              </w:rPr>
              <w:tab/>
            </w:r>
            <w:r w:rsidR="00455594">
              <w:rPr>
                <w:noProof/>
                <w:webHidden/>
              </w:rPr>
              <w:fldChar w:fldCharType="begin"/>
            </w:r>
            <w:r w:rsidR="00455594">
              <w:rPr>
                <w:noProof/>
                <w:webHidden/>
              </w:rPr>
              <w:instrText xml:space="preserve"> PAGEREF _Toc65510514 \h </w:instrText>
            </w:r>
            <w:r w:rsidR="00455594">
              <w:rPr>
                <w:noProof/>
                <w:webHidden/>
              </w:rPr>
            </w:r>
            <w:r w:rsidR="00455594">
              <w:rPr>
                <w:noProof/>
                <w:webHidden/>
              </w:rPr>
              <w:fldChar w:fldCharType="separate"/>
            </w:r>
            <w:r>
              <w:rPr>
                <w:noProof/>
                <w:webHidden/>
              </w:rPr>
              <w:t>17</w:t>
            </w:r>
            <w:r w:rsidR="00455594">
              <w:rPr>
                <w:noProof/>
                <w:webHidden/>
              </w:rPr>
              <w:fldChar w:fldCharType="end"/>
            </w:r>
          </w:hyperlink>
        </w:p>
        <w:p w14:paraId="7EEC845B" w14:textId="2E31B9A0" w:rsidR="00EB2EEE" w:rsidRDefault="00EB2EEE">
          <w:r>
            <w:rPr>
              <w:b/>
              <w:bCs/>
              <w:noProof/>
            </w:rPr>
            <w:fldChar w:fldCharType="end"/>
          </w:r>
        </w:p>
      </w:sdtContent>
    </w:sdt>
    <w:p w14:paraId="19E5CF88" w14:textId="77777777" w:rsidR="00EB2EEE" w:rsidRDefault="00EB2EEE" w:rsidP="00C671C9">
      <w:pPr>
        <w:ind w:left="720"/>
        <w:jc w:val="both"/>
        <w:rPr>
          <w:rFonts w:ascii="Times New Roman" w:hAnsi="Times New Roman" w:cs="Times New Roman"/>
        </w:rPr>
      </w:pPr>
    </w:p>
    <w:p w14:paraId="636D3363" w14:textId="77777777" w:rsidR="00932628" w:rsidRDefault="00932628" w:rsidP="00C671C9">
      <w:pPr>
        <w:ind w:left="720"/>
        <w:jc w:val="both"/>
        <w:rPr>
          <w:rFonts w:ascii="Times New Roman" w:hAnsi="Times New Roman" w:cs="Times New Roman"/>
        </w:rPr>
      </w:pPr>
    </w:p>
    <w:p w14:paraId="7A324CC1" w14:textId="1F4E0124" w:rsidR="00DD38C5" w:rsidRDefault="00DD38C5">
      <w:pPr>
        <w:rPr>
          <w:rFonts w:ascii="Times New Roman" w:hAnsi="Times New Roman" w:cs="Times New Roman"/>
        </w:rPr>
      </w:pPr>
      <w:r>
        <w:rPr>
          <w:rFonts w:ascii="Times New Roman" w:hAnsi="Times New Roman" w:cs="Times New Roman"/>
        </w:rPr>
        <w:br w:type="page"/>
      </w:r>
    </w:p>
    <w:p w14:paraId="3DE784BF" w14:textId="44C25A28" w:rsidR="00DC21BC" w:rsidRPr="000B4308" w:rsidRDefault="00E75D7F" w:rsidP="000B4308">
      <w:pPr>
        <w:pStyle w:val="Heading2"/>
        <w:spacing w:before="40" w:line="259" w:lineRule="auto"/>
        <w:rPr>
          <w:rFonts w:cstheme="minorHAnsi"/>
          <w:b/>
          <w:bCs/>
          <w:color w:val="000000" w:themeColor="text1"/>
          <w:u w:val="single"/>
        </w:rPr>
      </w:pPr>
      <w:bookmarkStart w:id="5" w:name="_Toc65510502"/>
      <w:r w:rsidRPr="000B4308">
        <w:rPr>
          <w:color w:val="000000" w:themeColor="text1"/>
          <w:sz w:val="26"/>
          <w:szCs w:val="26"/>
          <w:lang w:val="en-US"/>
        </w:rPr>
        <w:lastRenderedPageBreak/>
        <w:t>I. L</w:t>
      </w:r>
      <w:r w:rsidR="000B504D" w:rsidRPr="000B4308">
        <w:rPr>
          <w:color w:val="000000" w:themeColor="text1"/>
          <w:sz w:val="26"/>
          <w:szCs w:val="26"/>
          <w:lang w:val="en-US"/>
        </w:rPr>
        <w:t>egal capacity</w:t>
      </w:r>
      <w:r w:rsidR="00DC21BC" w:rsidRPr="000B4308">
        <w:rPr>
          <w:color w:val="000000" w:themeColor="text1"/>
          <w:sz w:val="26"/>
          <w:szCs w:val="26"/>
          <w:lang w:val="en-US"/>
        </w:rPr>
        <w:t xml:space="preserve"> criteria</w:t>
      </w:r>
      <w:bookmarkEnd w:id="5"/>
      <w:r w:rsidR="00DC21BC" w:rsidRPr="000B4308">
        <w:rPr>
          <w:color w:val="000000" w:themeColor="text1"/>
          <w:sz w:val="26"/>
          <w:szCs w:val="26"/>
          <w:lang w:val="en-US"/>
        </w:rPr>
        <w:t xml:space="preserve">  </w:t>
      </w:r>
      <w:r w:rsidR="000B504D" w:rsidRPr="000B4308">
        <w:rPr>
          <w:color w:val="000000" w:themeColor="text1"/>
          <w:sz w:val="26"/>
          <w:szCs w:val="26"/>
          <w:lang w:val="en-US"/>
        </w:rPr>
        <w:t xml:space="preserve"> </w:t>
      </w:r>
    </w:p>
    <w:p w14:paraId="71B19C32" w14:textId="77777777" w:rsidR="00E75D7F" w:rsidRPr="00932628" w:rsidRDefault="00E75D7F" w:rsidP="00A16D68">
      <w:pPr>
        <w:pStyle w:val="ListParagraph"/>
        <w:spacing w:after="0"/>
        <w:ind w:left="1080"/>
        <w:rPr>
          <w:rFonts w:cstheme="minorHAnsi"/>
          <w:b/>
          <w:bCs/>
          <w:sz w:val="12"/>
          <w:szCs w:val="12"/>
        </w:rPr>
      </w:pPr>
    </w:p>
    <w:p w14:paraId="23574741" w14:textId="0900BD93" w:rsidR="00DC21BC" w:rsidRPr="00932628" w:rsidRDefault="006851FD" w:rsidP="00A16D68">
      <w:pPr>
        <w:spacing w:after="0" w:line="240" w:lineRule="auto"/>
        <w:ind w:left="720" w:hanging="360"/>
        <w:rPr>
          <w:rFonts w:cstheme="minorHAnsi"/>
        </w:rPr>
      </w:pPr>
      <w:r w:rsidRPr="00932628">
        <w:rPr>
          <w:rFonts w:cstheme="minorHAnsi"/>
        </w:rPr>
        <w:t>To allow EUROCHAMRES/S</w:t>
      </w:r>
      <w:r w:rsidR="00932628" w:rsidRPr="00932628">
        <w:rPr>
          <w:rFonts w:cstheme="minorHAnsi"/>
        </w:rPr>
        <w:t>e</w:t>
      </w:r>
      <w:r w:rsidRPr="00932628">
        <w:rPr>
          <w:rFonts w:cstheme="minorHAnsi"/>
        </w:rPr>
        <w:t xml:space="preserve">ctorial consortium to check the eligibility of the </w:t>
      </w:r>
      <w:r w:rsidR="00455594">
        <w:rPr>
          <w:rFonts w:cstheme="minorHAnsi"/>
        </w:rPr>
        <w:t>application</w:t>
      </w:r>
      <w:r w:rsidR="00932628" w:rsidRPr="00932628">
        <w:rPr>
          <w:rFonts w:cstheme="minorHAnsi"/>
        </w:rPr>
        <w:t>, t</w:t>
      </w:r>
      <w:r w:rsidRPr="00932628">
        <w:rPr>
          <w:rFonts w:cstheme="minorHAnsi"/>
        </w:rPr>
        <w:t xml:space="preserve">he following documents </w:t>
      </w:r>
      <w:r w:rsidR="00932628" w:rsidRPr="00932628">
        <w:rPr>
          <w:rFonts w:cstheme="minorHAnsi"/>
        </w:rPr>
        <w:t>should</w:t>
      </w:r>
      <w:r w:rsidRPr="00932628">
        <w:rPr>
          <w:rFonts w:cstheme="minorHAnsi"/>
        </w:rPr>
        <w:t xml:space="preserve"> </w:t>
      </w:r>
      <w:r w:rsidR="004B28AB" w:rsidRPr="00932628">
        <w:rPr>
          <w:rFonts w:cstheme="minorHAnsi"/>
        </w:rPr>
        <w:t>be provided</w:t>
      </w:r>
      <w:r w:rsidRPr="00932628">
        <w:rPr>
          <w:rFonts w:cstheme="minorHAnsi"/>
        </w:rPr>
        <w:t xml:space="preserve">:  </w:t>
      </w:r>
    </w:p>
    <w:p w14:paraId="7D5A1B99" w14:textId="54D803DD"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lang w:eastAsia="tr-TR"/>
        </w:rPr>
        <w:t>Lead Applicant</w:t>
      </w:r>
      <w:r w:rsidR="00EB2EEE">
        <w:rPr>
          <w:rFonts w:cstheme="minorHAnsi"/>
          <w:bCs/>
          <w:lang w:eastAsia="tr-TR"/>
        </w:rPr>
        <w:t>’s</w:t>
      </w:r>
      <w:r w:rsidRPr="00932628">
        <w:rPr>
          <w:rFonts w:cstheme="minorHAnsi"/>
          <w:bCs/>
          <w:lang w:eastAsia="tr-TR"/>
        </w:rPr>
        <w:t xml:space="preserve"> declaration</w:t>
      </w:r>
      <w:r w:rsidR="00EB2EEE">
        <w:rPr>
          <w:rFonts w:cstheme="minorHAnsi"/>
          <w:bCs/>
          <w:lang w:eastAsia="tr-TR"/>
        </w:rPr>
        <w:t xml:space="preserve"> -</w:t>
      </w:r>
      <w:r w:rsidRPr="00932628">
        <w:rPr>
          <w:rFonts w:cstheme="minorHAnsi"/>
          <w:b/>
          <w:lang w:eastAsia="tr-TR"/>
        </w:rPr>
        <w:t xml:space="preserve"> </w:t>
      </w:r>
      <w:r w:rsidR="00EB2EEE">
        <w:rPr>
          <w:rFonts w:cstheme="minorHAnsi"/>
          <w:b/>
          <w:lang w:eastAsia="tr-TR"/>
        </w:rPr>
        <w:t>A</w:t>
      </w:r>
      <w:r w:rsidRPr="00932628">
        <w:rPr>
          <w:rFonts w:cstheme="minorHAnsi"/>
          <w:b/>
          <w:lang w:eastAsia="tr-TR"/>
        </w:rPr>
        <w:t xml:space="preserve">nnex 1 </w:t>
      </w:r>
    </w:p>
    <w:p w14:paraId="64FD3593" w14:textId="56B524FC"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szCs w:val="22"/>
          <w:lang w:eastAsia="tr-TR"/>
        </w:rPr>
        <w:t>Declaration of honour for all the applicants</w:t>
      </w:r>
      <w:r w:rsidRPr="00932628">
        <w:rPr>
          <w:rFonts w:cstheme="minorHAnsi"/>
          <w:bCs/>
          <w:lang w:eastAsia="tr-TR"/>
        </w:rPr>
        <w:t xml:space="preserve"> that they are</w:t>
      </w:r>
      <w:r w:rsidR="006718FD" w:rsidRPr="00932628">
        <w:rPr>
          <w:rFonts w:cstheme="minorHAnsi"/>
          <w:bCs/>
          <w:lang w:eastAsia="tr-TR"/>
        </w:rPr>
        <w:t xml:space="preserve"> not </w:t>
      </w:r>
      <w:r w:rsidRPr="00932628">
        <w:rPr>
          <w:rFonts w:cstheme="minorHAnsi"/>
          <w:bCs/>
          <w:lang w:eastAsia="tr-TR"/>
        </w:rPr>
        <w:t>concerned by one of the EU listed exclusion criteria</w:t>
      </w:r>
      <w:r w:rsidR="00EB2EEE">
        <w:rPr>
          <w:rFonts w:cstheme="minorHAnsi"/>
          <w:bCs/>
          <w:lang w:eastAsia="tr-TR"/>
        </w:rPr>
        <w:t xml:space="preserve"> -</w:t>
      </w:r>
      <w:r w:rsidRPr="00932628">
        <w:rPr>
          <w:rFonts w:cstheme="minorHAnsi"/>
          <w:bCs/>
          <w:lang w:eastAsia="tr-TR"/>
        </w:rPr>
        <w:t xml:space="preserve"> </w:t>
      </w:r>
      <w:r w:rsidR="00EB2EEE">
        <w:rPr>
          <w:rFonts w:cstheme="minorHAnsi"/>
          <w:b/>
          <w:lang w:eastAsia="tr-TR"/>
        </w:rPr>
        <w:t>A</w:t>
      </w:r>
      <w:r w:rsidRPr="00932628">
        <w:rPr>
          <w:rFonts w:cstheme="minorHAnsi"/>
          <w:b/>
          <w:lang w:eastAsia="tr-TR"/>
        </w:rPr>
        <w:t>nnex 2</w:t>
      </w:r>
      <w:r w:rsidRPr="00932628">
        <w:rPr>
          <w:rFonts w:cstheme="minorHAnsi"/>
          <w:bCs/>
          <w:lang w:eastAsia="tr-TR"/>
        </w:rPr>
        <w:t xml:space="preserve"> </w:t>
      </w:r>
    </w:p>
    <w:p w14:paraId="52279D87" w14:textId="67C03ABE" w:rsidR="003D0637" w:rsidRPr="00932628" w:rsidRDefault="003D0637" w:rsidP="00A16D68">
      <w:pPr>
        <w:pStyle w:val="ListParagraph"/>
        <w:numPr>
          <w:ilvl w:val="0"/>
          <w:numId w:val="25"/>
        </w:numPr>
        <w:spacing w:after="0"/>
        <w:rPr>
          <w:rFonts w:cstheme="minorHAnsi"/>
        </w:rPr>
      </w:pPr>
      <w:r w:rsidRPr="00932628">
        <w:rPr>
          <w:rFonts w:cstheme="minorHAnsi"/>
          <w:bCs/>
          <w:lang w:eastAsia="tr-TR"/>
        </w:rPr>
        <w:t>Agreement and Power of Attorney for the co-applicants</w:t>
      </w:r>
      <w:r w:rsidR="00EB2EEE">
        <w:rPr>
          <w:rFonts w:cstheme="minorHAnsi"/>
          <w:bCs/>
          <w:lang w:eastAsia="tr-TR"/>
        </w:rPr>
        <w:t xml:space="preserve"> - </w:t>
      </w:r>
      <w:r w:rsidR="00EB2EEE">
        <w:rPr>
          <w:rFonts w:cstheme="minorHAnsi"/>
          <w:b/>
          <w:lang w:eastAsia="tr-TR"/>
        </w:rPr>
        <w:t>A</w:t>
      </w:r>
      <w:r w:rsidRPr="00932628">
        <w:rPr>
          <w:rFonts w:cstheme="minorHAnsi"/>
          <w:b/>
          <w:lang w:eastAsia="tr-TR"/>
        </w:rPr>
        <w:t>nnex 3</w:t>
      </w:r>
      <w:r w:rsidRPr="00932628">
        <w:rPr>
          <w:rFonts w:cstheme="minorHAnsi"/>
          <w:bCs/>
          <w:lang w:eastAsia="tr-TR"/>
        </w:rPr>
        <w:t xml:space="preserve"> </w:t>
      </w:r>
    </w:p>
    <w:p w14:paraId="2440560F" w14:textId="7543A50A" w:rsidR="00FE51C3" w:rsidRPr="00932628" w:rsidRDefault="006851FD" w:rsidP="00932628">
      <w:pPr>
        <w:pStyle w:val="ListParagraph"/>
        <w:numPr>
          <w:ilvl w:val="0"/>
          <w:numId w:val="25"/>
        </w:numPr>
        <w:spacing w:after="0"/>
        <w:rPr>
          <w:rFonts w:cstheme="minorHAnsi"/>
          <w:bCs/>
          <w:lang w:eastAsia="tr-TR"/>
        </w:rPr>
      </w:pPr>
      <w:r w:rsidRPr="00932628">
        <w:rPr>
          <w:rFonts w:cstheme="minorHAnsi"/>
          <w:bCs/>
          <w:lang w:eastAsia="tr-TR"/>
        </w:rPr>
        <w:t xml:space="preserve">Statutes of the </w:t>
      </w:r>
      <w:r w:rsidR="003D15D5" w:rsidRPr="00932628">
        <w:rPr>
          <w:rFonts w:cstheme="minorHAnsi"/>
          <w:bCs/>
          <w:lang w:eastAsia="tr-TR"/>
        </w:rPr>
        <w:t>no</w:t>
      </w:r>
      <w:r w:rsidR="003D15D5">
        <w:rPr>
          <w:rFonts w:cstheme="minorHAnsi"/>
          <w:bCs/>
          <w:lang w:eastAsia="tr-TR"/>
        </w:rPr>
        <w:t>t-</w:t>
      </w:r>
      <w:r w:rsidRPr="00932628">
        <w:rPr>
          <w:rFonts w:cstheme="minorHAnsi"/>
          <w:bCs/>
          <w:lang w:eastAsia="tr-TR"/>
        </w:rPr>
        <w:t>for</w:t>
      </w:r>
      <w:r w:rsidR="003D15D5">
        <w:rPr>
          <w:rFonts w:cstheme="minorHAnsi"/>
          <w:bCs/>
          <w:lang w:eastAsia="tr-TR"/>
        </w:rPr>
        <w:t>-</w:t>
      </w:r>
      <w:r w:rsidRPr="00932628">
        <w:rPr>
          <w:rFonts w:cstheme="minorHAnsi"/>
          <w:bCs/>
          <w:lang w:eastAsia="tr-TR"/>
        </w:rPr>
        <w:t>profit organi</w:t>
      </w:r>
      <w:r w:rsidR="00B0598C">
        <w:rPr>
          <w:rFonts w:cstheme="minorHAnsi"/>
          <w:bCs/>
          <w:lang w:eastAsia="tr-TR"/>
        </w:rPr>
        <w:t>s</w:t>
      </w:r>
      <w:r w:rsidRPr="00932628">
        <w:rPr>
          <w:rFonts w:cstheme="minorHAnsi"/>
          <w:bCs/>
          <w:lang w:eastAsia="tr-TR"/>
        </w:rPr>
        <w:t xml:space="preserve">ation </w:t>
      </w:r>
    </w:p>
    <w:p w14:paraId="7D250E00" w14:textId="4789A786" w:rsidR="00C671C9" w:rsidRPr="000B4308" w:rsidRDefault="00E75D7F" w:rsidP="000B4308">
      <w:pPr>
        <w:pStyle w:val="Heading2"/>
        <w:spacing w:before="40" w:line="259" w:lineRule="auto"/>
        <w:rPr>
          <w:color w:val="000000" w:themeColor="text1"/>
          <w:sz w:val="26"/>
          <w:szCs w:val="26"/>
          <w:lang w:val="en-US"/>
        </w:rPr>
      </w:pPr>
      <w:r w:rsidRPr="000B4308">
        <w:rPr>
          <w:color w:val="000000" w:themeColor="text1"/>
          <w:sz w:val="26"/>
          <w:szCs w:val="26"/>
          <w:lang w:val="en-US"/>
        </w:rPr>
        <w:t xml:space="preserve"> </w:t>
      </w:r>
      <w:bookmarkStart w:id="6" w:name="_Toc65510503"/>
      <w:r w:rsidRPr="000B4308">
        <w:rPr>
          <w:color w:val="000000" w:themeColor="text1"/>
          <w:sz w:val="26"/>
          <w:szCs w:val="26"/>
          <w:lang w:val="en-US"/>
        </w:rPr>
        <w:t xml:space="preserve">II .  </w:t>
      </w:r>
      <w:r w:rsidR="00C671C9" w:rsidRPr="000B4308">
        <w:rPr>
          <w:color w:val="000000" w:themeColor="text1"/>
          <w:sz w:val="26"/>
          <w:szCs w:val="26"/>
          <w:lang w:val="en-US"/>
        </w:rPr>
        <w:t>Technical capacity criteria</w:t>
      </w:r>
      <w:bookmarkEnd w:id="6"/>
      <w:r w:rsidR="00C671C9" w:rsidRPr="000B4308">
        <w:rPr>
          <w:color w:val="000000" w:themeColor="text1"/>
          <w:sz w:val="26"/>
          <w:szCs w:val="26"/>
          <w:lang w:val="en-US"/>
        </w:rPr>
        <w:t xml:space="preserve">   </w:t>
      </w:r>
    </w:p>
    <w:p w14:paraId="590389F3" w14:textId="49FCD2FF" w:rsidR="0042460B" w:rsidRPr="00932628" w:rsidRDefault="006851FD" w:rsidP="00A16D68">
      <w:pPr>
        <w:spacing w:after="0" w:line="240" w:lineRule="auto"/>
        <w:rPr>
          <w:rFonts w:cstheme="minorHAnsi"/>
          <w:sz w:val="12"/>
          <w:szCs w:val="12"/>
        </w:rPr>
      </w:pPr>
      <w:r w:rsidRPr="00932628">
        <w:rPr>
          <w:rFonts w:cstheme="minorHAnsi"/>
          <w:sz w:val="12"/>
          <w:szCs w:val="12"/>
        </w:rPr>
        <w:t xml:space="preserve"> </w:t>
      </w:r>
    </w:p>
    <w:p w14:paraId="3AC957D2" w14:textId="497AF10A" w:rsidR="004B28AB" w:rsidRPr="00932628" w:rsidRDefault="006718FD" w:rsidP="00A16D68">
      <w:pPr>
        <w:autoSpaceDE w:val="0"/>
        <w:autoSpaceDN w:val="0"/>
        <w:adjustRightInd w:val="0"/>
        <w:spacing w:after="0" w:line="240" w:lineRule="auto"/>
        <w:rPr>
          <w:rFonts w:eastAsia="CIDFont+F1" w:cstheme="minorHAnsi"/>
        </w:rPr>
      </w:pPr>
      <w:r w:rsidRPr="00932628">
        <w:rPr>
          <w:rFonts w:eastAsia="CIDFont+F1" w:cstheme="minorHAnsi"/>
        </w:rPr>
        <w:t xml:space="preserve">Applicants must prove that they </w:t>
      </w:r>
      <w:r w:rsidR="009811DA" w:rsidRPr="00932628">
        <w:rPr>
          <w:rFonts w:eastAsia="CIDFont+F1" w:cstheme="minorHAnsi"/>
        </w:rPr>
        <w:t xml:space="preserve">have the professional competencies </w:t>
      </w:r>
      <w:r w:rsidR="006851FD" w:rsidRPr="00932628">
        <w:rPr>
          <w:rFonts w:eastAsia="CIDFont+F1" w:cstheme="minorHAnsi"/>
        </w:rPr>
        <w:t xml:space="preserve">in the </w:t>
      </w:r>
      <w:r w:rsidR="004B28AB" w:rsidRPr="00932628">
        <w:rPr>
          <w:rFonts w:eastAsia="CIDFont+F1" w:cstheme="minorHAnsi"/>
        </w:rPr>
        <w:t xml:space="preserve">sector and the </w:t>
      </w:r>
      <w:r w:rsidR="009811DA" w:rsidRPr="00932628">
        <w:rPr>
          <w:rFonts w:eastAsia="CIDFont+F1" w:cstheme="minorHAnsi"/>
        </w:rPr>
        <w:t xml:space="preserve">appropriate qualifications </w:t>
      </w:r>
      <w:r w:rsidR="004B28AB" w:rsidRPr="00932628">
        <w:rPr>
          <w:rFonts w:eastAsia="CIDFont+F1" w:cstheme="minorHAnsi"/>
        </w:rPr>
        <w:t xml:space="preserve">to manage </w:t>
      </w:r>
      <w:r w:rsidR="009811DA" w:rsidRPr="00932628">
        <w:rPr>
          <w:rFonts w:eastAsia="CIDFont+F1" w:cstheme="minorHAnsi"/>
        </w:rPr>
        <w:t>the proposed action.</w:t>
      </w:r>
    </w:p>
    <w:p w14:paraId="0F21C406" w14:textId="46D205EA" w:rsidR="009811DA" w:rsidRPr="00932628" w:rsidRDefault="009811DA" w:rsidP="00A16D68">
      <w:pPr>
        <w:autoSpaceDE w:val="0"/>
        <w:autoSpaceDN w:val="0"/>
        <w:adjustRightInd w:val="0"/>
        <w:spacing w:after="0" w:line="240" w:lineRule="auto"/>
        <w:rPr>
          <w:rFonts w:eastAsia="CIDFont+F1" w:cstheme="minorHAnsi"/>
          <w:sz w:val="12"/>
          <w:szCs w:val="12"/>
        </w:rPr>
      </w:pPr>
    </w:p>
    <w:p w14:paraId="5F25D284" w14:textId="04647AA8" w:rsidR="004B28AB" w:rsidRPr="00932628" w:rsidRDefault="004B28AB" w:rsidP="00A16D68">
      <w:pPr>
        <w:autoSpaceDE w:val="0"/>
        <w:autoSpaceDN w:val="0"/>
        <w:adjustRightInd w:val="0"/>
        <w:spacing w:after="0" w:line="240" w:lineRule="auto"/>
        <w:rPr>
          <w:rFonts w:cstheme="minorHAnsi"/>
        </w:rPr>
      </w:pPr>
      <w:r w:rsidRPr="00932628">
        <w:rPr>
          <w:rFonts w:cstheme="minorHAnsi"/>
        </w:rPr>
        <w:t xml:space="preserve">The following documents </w:t>
      </w:r>
      <w:r w:rsidR="00DD38C5">
        <w:rPr>
          <w:rFonts w:cstheme="minorHAnsi"/>
        </w:rPr>
        <w:t xml:space="preserve">are </w:t>
      </w:r>
      <w:r w:rsidRPr="00932628">
        <w:rPr>
          <w:rFonts w:cstheme="minorHAnsi"/>
        </w:rPr>
        <w:t>to be provided</w:t>
      </w:r>
      <w:r w:rsidR="00C671C9" w:rsidRPr="00932628">
        <w:rPr>
          <w:rFonts w:cstheme="minorHAnsi"/>
        </w:rPr>
        <w:t xml:space="preserve">: </w:t>
      </w:r>
    </w:p>
    <w:p w14:paraId="76E2D0D2" w14:textId="77777777" w:rsidR="004B28AB" w:rsidRPr="00932628" w:rsidRDefault="004B28AB" w:rsidP="00A16D68">
      <w:pPr>
        <w:autoSpaceDE w:val="0"/>
        <w:autoSpaceDN w:val="0"/>
        <w:adjustRightInd w:val="0"/>
        <w:spacing w:after="0" w:line="240" w:lineRule="auto"/>
        <w:rPr>
          <w:rFonts w:eastAsia="CIDFont+F1" w:cstheme="minorHAnsi"/>
          <w:b/>
          <w:bCs/>
          <w:sz w:val="12"/>
          <w:szCs w:val="12"/>
        </w:rPr>
      </w:pPr>
    </w:p>
    <w:p w14:paraId="61B2B1A5" w14:textId="06ECA61C" w:rsidR="00970E17" w:rsidRPr="00932628" w:rsidRDefault="004B28AB" w:rsidP="00970E17">
      <w:pPr>
        <w:pStyle w:val="ListParagraph"/>
        <w:numPr>
          <w:ilvl w:val="0"/>
          <w:numId w:val="34"/>
        </w:numPr>
        <w:spacing w:after="0"/>
        <w:rPr>
          <w:rFonts w:eastAsia="CIDFont+F1" w:cstheme="minorHAnsi"/>
        </w:rPr>
      </w:pPr>
      <w:r w:rsidRPr="00932628">
        <w:rPr>
          <w:rFonts w:eastAsia="CIDFont+F1" w:cstheme="minorHAnsi"/>
        </w:rPr>
        <w:t xml:space="preserve">A list </w:t>
      </w:r>
      <w:r w:rsidR="00970E17" w:rsidRPr="00932628">
        <w:rPr>
          <w:rFonts w:eastAsia="CIDFont+F1" w:cstheme="minorHAnsi"/>
        </w:rPr>
        <w:t>of p</w:t>
      </w:r>
      <w:r w:rsidRPr="00932628">
        <w:rPr>
          <w:rFonts w:eastAsia="CIDFont+F1" w:cstheme="minorHAnsi"/>
        </w:rPr>
        <w:t>r</w:t>
      </w:r>
      <w:r w:rsidRPr="00932628">
        <w:rPr>
          <w:rFonts w:eastAsia="CIDFont+F1" w:cstheme="minorHAnsi"/>
          <w:szCs w:val="22"/>
        </w:rPr>
        <w:t>evious projects and</w:t>
      </w:r>
      <w:r w:rsidR="00E75D7F" w:rsidRPr="00932628">
        <w:rPr>
          <w:rFonts w:eastAsia="CIDFont+F1" w:cstheme="minorHAnsi"/>
          <w:szCs w:val="22"/>
        </w:rPr>
        <w:t xml:space="preserve">/or </w:t>
      </w:r>
      <w:r w:rsidR="00970E17" w:rsidRPr="00932628">
        <w:rPr>
          <w:rFonts w:eastAsia="CIDFont+F1" w:cstheme="minorHAnsi"/>
          <w:szCs w:val="22"/>
        </w:rPr>
        <w:t xml:space="preserve">activities </w:t>
      </w:r>
      <w:r w:rsidR="00970E17" w:rsidRPr="00932628">
        <w:rPr>
          <w:rFonts w:eastAsia="CIDFont+F1" w:cstheme="minorHAnsi"/>
        </w:rPr>
        <w:t>implemented</w:t>
      </w:r>
      <w:r w:rsidRPr="00932628">
        <w:rPr>
          <w:rFonts w:eastAsia="CIDFont+F1" w:cstheme="minorHAnsi"/>
        </w:rPr>
        <w:t xml:space="preserve"> and connected in the chosen economic sector</w:t>
      </w:r>
      <w:r w:rsidR="00E75D7F" w:rsidRPr="00932628">
        <w:rPr>
          <w:rFonts w:eastAsia="CIDFont+F1" w:cstheme="minorHAnsi"/>
        </w:rPr>
        <w:t xml:space="preserve">, </w:t>
      </w:r>
      <w:r w:rsidR="00C671C9" w:rsidRPr="00932628">
        <w:rPr>
          <w:rFonts w:eastAsia="CIDFont+F1" w:cstheme="minorHAnsi"/>
        </w:rPr>
        <w:t>if possible for the last 3 years</w:t>
      </w:r>
      <w:r w:rsidR="00E75D7F" w:rsidRPr="00932628">
        <w:rPr>
          <w:rFonts w:eastAsia="CIDFont+F1" w:cstheme="minorHAnsi"/>
        </w:rPr>
        <w:t xml:space="preserve">: </w:t>
      </w:r>
      <w:r w:rsidR="00C671C9" w:rsidRPr="00932628">
        <w:rPr>
          <w:rFonts w:eastAsia="CIDFont+F1" w:cstheme="minorHAnsi"/>
        </w:rPr>
        <w:t xml:space="preserve">maximum of 1 page </w:t>
      </w:r>
      <w:r w:rsidR="00E75D7F" w:rsidRPr="00932628">
        <w:rPr>
          <w:rFonts w:eastAsia="CIDFont+F1" w:cstheme="minorHAnsi"/>
        </w:rPr>
        <w:t>per</w:t>
      </w:r>
      <w:r w:rsidR="00C671C9" w:rsidRPr="00932628">
        <w:rPr>
          <w:rFonts w:eastAsia="CIDFont+F1" w:cstheme="minorHAnsi"/>
        </w:rPr>
        <w:t xml:space="preserve"> action (</w:t>
      </w:r>
      <w:r w:rsidR="00E75D7F" w:rsidRPr="00932628">
        <w:rPr>
          <w:rFonts w:eastAsia="CIDFont+F1" w:cstheme="minorHAnsi"/>
          <w:b/>
          <w:bCs/>
          <w:i/>
          <w:iCs/>
        </w:rPr>
        <w:t>a</w:t>
      </w:r>
      <w:r w:rsidR="00C671C9" w:rsidRPr="00932628">
        <w:rPr>
          <w:rFonts w:eastAsia="CIDFont+F1" w:cstheme="minorHAnsi"/>
          <w:b/>
          <w:bCs/>
          <w:i/>
          <w:iCs/>
        </w:rPr>
        <w:t>ll applicants</w:t>
      </w:r>
      <w:r w:rsidR="00C671C9" w:rsidRPr="00932628">
        <w:rPr>
          <w:rFonts w:eastAsia="CIDFont+F1" w:cstheme="minorHAnsi"/>
        </w:rPr>
        <w:t>)</w:t>
      </w:r>
      <w:r w:rsidR="000B4308">
        <w:rPr>
          <w:rFonts w:eastAsia="CIDFont+F1" w:cstheme="minorHAnsi"/>
        </w:rPr>
        <w:t xml:space="preserve"> </w:t>
      </w:r>
      <w:r w:rsidR="00C671C9" w:rsidRPr="00932628">
        <w:rPr>
          <w:rFonts w:eastAsia="CIDFont+F1" w:cstheme="minorHAnsi"/>
        </w:rPr>
        <w:t>-</w:t>
      </w:r>
    </w:p>
    <w:p w14:paraId="1823768F" w14:textId="4BE66B64" w:rsidR="004B28AB" w:rsidRPr="00932628" w:rsidRDefault="00C671C9" w:rsidP="00A16D68">
      <w:pPr>
        <w:pStyle w:val="ListParagraph"/>
        <w:spacing w:after="0"/>
        <w:rPr>
          <w:rFonts w:eastAsia="CIDFont+F1" w:cstheme="minorHAnsi"/>
        </w:rPr>
      </w:pPr>
      <w:r w:rsidRPr="00932628">
        <w:rPr>
          <w:rFonts w:eastAsia="CIDFont+F1" w:cstheme="minorHAnsi"/>
        </w:rPr>
        <w:t xml:space="preserve"> </w:t>
      </w:r>
      <w:r w:rsidRPr="00932628">
        <w:rPr>
          <w:rFonts w:eastAsia="CIDFont+F1" w:cstheme="minorHAnsi"/>
          <w:b/>
          <w:bCs/>
        </w:rPr>
        <w:t>Annex 4</w:t>
      </w:r>
    </w:p>
    <w:p w14:paraId="7E2589C5" w14:textId="5CD68DDC" w:rsidR="004B28AB" w:rsidRPr="000B4308" w:rsidRDefault="009811DA" w:rsidP="00A16D68">
      <w:pPr>
        <w:pStyle w:val="ListParagraph"/>
        <w:numPr>
          <w:ilvl w:val="0"/>
          <w:numId w:val="34"/>
        </w:numPr>
        <w:autoSpaceDE w:val="0"/>
        <w:autoSpaceDN w:val="0"/>
        <w:adjustRightInd w:val="0"/>
        <w:spacing w:after="0"/>
        <w:rPr>
          <w:rFonts w:eastAsia="CIDFont+F1" w:cstheme="minorHAnsi"/>
          <w:b/>
          <w:bCs/>
        </w:rPr>
      </w:pPr>
      <w:r w:rsidRPr="000B4308">
        <w:rPr>
          <w:rFonts w:eastAsia="CIDFont+F1" w:cstheme="minorHAnsi"/>
        </w:rPr>
        <w:t xml:space="preserve">Composition of the team </w:t>
      </w:r>
      <w:r w:rsidR="004B28AB" w:rsidRPr="000B4308">
        <w:rPr>
          <w:rFonts w:eastAsia="CIDFont+F1" w:cstheme="minorHAnsi"/>
        </w:rPr>
        <w:t>in</w:t>
      </w:r>
      <w:r w:rsidR="00970E17" w:rsidRPr="000B4308">
        <w:rPr>
          <w:rFonts w:eastAsia="CIDFont+F1" w:cstheme="minorHAnsi"/>
        </w:rPr>
        <w:t xml:space="preserve"> </w:t>
      </w:r>
      <w:r w:rsidR="004B28AB" w:rsidRPr="000B4308">
        <w:rPr>
          <w:rFonts w:eastAsia="CIDFont+F1" w:cstheme="minorHAnsi"/>
        </w:rPr>
        <w:t>charge of implemented the proposed action (</w:t>
      </w:r>
      <w:r w:rsidR="004B28AB" w:rsidRPr="000B4308">
        <w:rPr>
          <w:rFonts w:eastAsia="CIDFont+F1" w:cstheme="minorHAnsi"/>
          <w:b/>
          <w:bCs/>
          <w:i/>
          <w:iCs/>
        </w:rPr>
        <w:t xml:space="preserve">document to be signed by  the lead </w:t>
      </w:r>
      <w:r w:rsidR="00C671C9" w:rsidRPr="000B4308">
        <w:rPr>
          <w:rFonts w:eastAsia="CIDFont+F1" w:cstheme="minorHAnsi"/>
          <w:b/>
          <w:bCs/>
          <w:i/>
          <w:iCs/>
        </w:rPr>
        <w:t xml:space="preserve">applicant </w:t>
      </w:r>
      <w:r w:rsidR="00C671C9" w:rsidRPr="00EB2EEE">
        <w:rPr>
          <w:rFonts w:eastAsia="CIDFont+F1" w:cstheme="minorHAnsi"/>
          <w:i/>
          <w:iCs/>
        </w:rPr>
        <w:t>-</w:t>
      </w:r>
      <w:r w:rsidR="000B4308" w:rsidRPr="000B4308">
        <w:rPr>
          <w:rFonts w:eastAsia="CIDFont+F1" w:cstheme="minorHAnsi"/>
          <w:b/>
          <w:bCs/>
          <w:i/>
          <w:iCs/>
        </w:rPr>
        <w:t xml:space="preserve"> </w:t>
      </w:r>
      <w:r w:rsidR="00C671C9" w:rsidRPr="000B4308">
        <w:rPr>
          <w:rFonts w:eastAsia="CIDFont+F1" w:cstheme="minorHAnsi"/>
          <w:b/>
          <w:bCs/>
        </w:rPr>
        <w:t>A</w:t>
      </w:r>
      <w:r w:rsidR="004B28AB" w:rsidRPr="000B4308">
        <w:rPr>
          <w:rFonts w:eastAsia="CIDFont+F1" w:cstheme="minorHAnsi"/>
          <w:b/>
          <w:bCs/>
        </w:rPr>
        <w:t xml:space="preserve">nnex 5 </w:t>
      </w:r>
    </w:p>
    <w:p w14:paraId="2D021330" w14:textId="3F1F78DA" w:rsidR="00970E17" w:rsidRPr="000B4308" w:rsidRDefault="004B28AB" w:rsidP="00970E17">
      <w:pPr>
        <w:pStyle w:val="ListParagraph"/>
        <w:numPr>
          <w:ilvl w:val="0"/>
          <w:numId w:val="34"/>
        </w:numPr>
        <w:autoSpaceDE w:val="0"/>
        <w:autoSpaceDN w:val="0"/>
        <w:adjustRightInd w:val="0"/>
        <w:spacing w:after="0"/>
        <w:rPr>
          <w:rFonts w:eastAsia="CIDFont+F1" w:cstheme="minorHAnsi"/>
        </w:rPr>
      </w:pPr>
      <w:r w:rsidRPr="000B4308">
        <w:rPr>
          <w:rFonts w:eastAsia="CIDFont+F1" w:cstheme="minorHAnsi"/>
        </w:rPr>
        <w:t>CVs of the team staff. CV</w:t>
      </w:r>
      <w:r w:rsidR="000B4308">
        <w:rPr>
          <w:rFonts w:eastAsia="CIDFont+F1" w:cstheme="minorHAnsi"/>
        </w:rPr>
        <w:t>s</w:t>
      </w:r>
      <w:r w:rsidRPr="000B4308">
        <w:rPr>
          <w:rFonts w:eastAsia="CIDFont+F1" w:cstheme="minorHAnsi"/>
        </w:rPr>
        <w:t xml:space="preserve"> should be </w:t>
      </w:r>
      <w:r w:rsidR="000B4308">
        <w:rPr>
          <w:rFonts w:eastAsia="CIDFont+F1" w:cstheme="minorHAnsi"/>
        </w:rPr>
        <w:t>sent</w:t>
      </w:r>
      <w:r w:rsidRPr="000B4308">
        <w:rPr>
          <w:rFonts w:eastAsia="CIDFont+F1" w:cstheme="minorHAnsi"/>
        </w:rPr>
        <w:t xml:space="preserve"> using the </w:t>
      </w:r>
      <w:proofErr w:type="spellStart"/>
      <w:r w:rsidRPr="000B4308">
        <w:rPr>
          <w:rFonts w:eastAsia="CIDFont+F1" w:cstheme="minorHAnsi"/>
        </w:rPr>
        <w:t>Europass</w:t>
      </w:r>
      <w:proofErr w:type="spellEnd"/>
      <w:r w:rsidRPr="000B4308">
        <w:rPr>
          <w:rFonts w:eastAsia="CIDFont+F1" w:cstheme="minorHAnsi"/>
        </w:rPr>
        <w:t xml:space="preserve"> CV template </w:t>
      </w:r>
      <w:r w:rsidR="00C671C9" w:rsidRPr="000B4308">
        <w:rPr>
          <w:rFonts w:eastAsia="CIDFont+F1" w:cstheme="minorHAnsi"/>
        </w:rPr>
        <w:t xml:space="preserve"> -</w:t>
      </w:r>
    </w:p>
    <w:p w14:paraId="5C599944" w14:textId="356C25BA" w:rsidR="004B28AB" w:rsidRPr="000B4308" w:rsidRDefault="00C671C9" w:rsidP="00A16D68">
      <w:pPr>
        <w:pStyle w:val="ListParagraph"/>
        <w:autoSpaceDE w:val="0"/>
        <w:autoSpaceDN w:val="0"/>
        <w:adjustRightInd w:val="0"/>
        <w:spacing w:after="0"/>
        <w:rPr>
          <w:rFonts w:eastAsia="CIDFont+F1" w:cstheme="minorHAnsi"/>
        </w:rPr>
      </w:pPr>
      <w:r w:rsidRPr="000B4308">
        <w:rPr>
          <w:rFonts w:eastAsia="CIDFont+F1" w:cstheme="minorHAnsi"/>
        </w:rPr>
        <w:t xml:space="preserve"> </w:t>
      </w:r>
      <w:r w:rsidRPr="000B4308">
        <w:rPr>
          <w:rFonts w:eastAsia="CIDFont+F1" w:cstheme="minorHAnsi"/>
          <w:b/>
          <w:bCs/>
        </w:rPr>
        <w:t>Annex 6</w:t>
      </w:r>
      <w:r w:rsidR="00B0598C">
        <w:rPr>
          <w:rFonts w:eastAsia="CIDFont+F1" w:cstheme="minorHAnsi"/>
          <w:b/>
          <w:bCs/>
        </w:rPr>
        <w:t>.</w:t>
      </w:r>
      <w:r w:rsidR="00E75D7F" w:rsidRPr="000B4308">
        <w:rPr>
          <w:rFonts w:eastAsia="CIDFont+F1" w:cstheme="minorHAnsi"/>
          <w:b/>
          <w:bCs/>
        </w:rPr>
        <w:t xml:space="preserve"> </w:t>
      </w:r>
      <w:r w:rsidR="004B28AB" w:rsidRPr="000B4308">
        <w:rPr>
          <w:rFonts w:cstheme="minorHAnsi"/>
        </w:rPr>
        <w:t>Information on how to fi</w:t>
      </w:r>
      <w:r w:rsidR="00B0598C">
        <w:rPr>
          <w:rFonts w:cstheme="minorHAnsi"/>
        </w:rPr>
        <w:t>l</w:t>
      </w:r>
      <w:r w:rsidR="004B28AB" w:rsidRPr="000B4308">
        <w:rPr>
          <w:rFonts w:cstheme="minorHAnsi"/>
        </w:rPr>
        <w:t>l the EUROPASS CV</w:t>
      </w:r>
      <w:r w:rsidR="00B0598C">
        <w:rPr>
          <w:rFonts w:cstheme="minorHAnsi"/>
        </w:rPr>
        <w:t>:</w:t>
      </w:r>
      <w:r w:rsidR="004B28AB" w:rsidRPr="000B4308">
        <w:rPr>
          <w:rFonts w:cstheme="minorHAnsi"/>
        </w:rPr>
        <w:t xml:space="preserve"> </w:t>
      </w:r>
    </w:p>
    <w:p w14:paraId="7459AAC7" w14:textId="2391B60E" w:rsidR="004B28AB" w:rsidRPr="000B4308" w:rsidRDefault="00970E17" w:rsidP="000B4308">
      <w:pPr>
        <w:pStyle w:val="ListParagraph"/>
        <w:spacing w:after="0"/>
      </w:pPr>
      <w:r w:rsidRPr="000B4308">
        <w:rPr>
          <w:rFonts w:cstheme="minorHAnsi"/>
        </w:rPr>
        <w:t xml:space="preserve"> </w:t>
      </w:r>
      <w:hyperlink r:id="rId12" w:history="1">
        <w:r w:rsidR="000B4308" w:rsidRPr="004C07AD">
          <w:rPr>
            <w:rStyle w:val="Hyperlink"/>
          </w:rPr>
          <w:t>https://europa.eu/europass/en/create-europass-cv</w:t>
        </w:r>
      </w:hyperlink>
      <w:r w:rsidR="000B4308" w:rsidRPr="000B4308">
        <w:rPr>
          <w:rStyle w:val="Hyperlink"/>
          <w:rFonts w:cstheme="minorHAnsi"/>
          <w:color w:val="auto"/>
        </w:rPr>
        <w:t xml:space="preserve"> </w:t>
      </w:r>
    </w:p>
    <w:p w14:paraId="6CA9CB93" w14:textId="77777777" w:rsidR="00FE51C3" w:rsidRPr="00173F88" w:rsidRDefault="00FE51C3" w:rsidP="00A16D68">
      <w:pPr>
        <w:spacing w:after="0" w:line="240" w:lineRule="auto"/>
        <w:rPr>
          <w:rFonts w:cstheme="minorHAnsi"/>
          <w:color w:val="2F5496" w:themeColor="accent1" w:themeShade="BF"/>
        </w:rPr>
      </w:pPr>
    </w:p>
    <w:p w14:paraId="13425D3A" w14:textId="27A5A96B" w:rsidR="00E75D7F" w:rsidRPr="000B4308" w:rsidRDefault="00C671C9" w:rsidP="000B4308">
      <w:pPr>
        <w:pStyle w:val="Heading2"/>
        <w:spacing w:before="40" w:line="259" w:lineRule="auto"/>
        <w:rPr>
          <w:color w:val="000000" w:themeColor="text1"/>
          <w:sz w:val="26"/>
          <w:szCs w:val="26"/>
          <w:lang w:val="en-US"/>
        </w:rPr>
      </w:pPr>
      <w:bookmarkStart w:id="7" w:name="_Toc65510504"/>
      <w:r w:rsidRPr="000B4308">
        <w:rPr>
          <w:color w:val="000000" w:themeColor="text1"/>
          <w:sz w:val="26"/>
          <w:szCs w:val="26"/>
          <w:lang w:val="en-US"/>
        </w:rPr>
        <w:t>III</w:t>
      </w:r>
      <w:r w:rsidR="00E75D7F" w:rsidRPr="000B4308">
        <w:rPr>
          <w:color w:val="000000" w:themeColor="text1"/>
          <w:sz w:val="26"/>
          <w:szCs w:val="26"/>
          <w:lang w:val="en-US"/>
        </w:rPr>
        <w:t xml:space="preserve">. </w:t>
      </w:r>
      <w:r w:rsidRPr="000B4308">
        <w:rPr>
          <w:color w:val="000000" w:themeColor="text1"/>
          <w:sz w:val="26"/>
          <w:szCs w:val="26"/>
          <w:lang w:val="en-US"/>
        </w:rPr>
        <w:t>Financial capacity criteria</w:t>
      </w:r>
      <w:bookmarkEnd w:id="7"/>
      <w:r w:rsidRPr="000B4308">
        <w:rPr>
          <w:color w:val="000000" w:themeColor="text1"/>
          <w:sz w:val="26"/>
          <w:szCs w:val="26"/>
          <w:lang w:val="en-US"/>
        </w:rPr>
        <w:t xml:space="preserve">  </w:t>
      </w:r>
    </w:p>
    <w:p w14:paraId="63E80A36" w14:textId="67806CCA" w:rsidR="00C671C9" w:rsidRPr="00173F88" w:rsidRDefault="00C671C9" w:rsidP="00A16D68">
      <w:pPr>
        <w:spacing w:after="0" w:line="240" w:lineRule="auto"/>
        <w:rPr>
          <w:rFonts w:cstheme="minorHAnsi"/>
          <w:color w:val="2F5496" w:themeColor="accent1" w:themeShade="BF"/>
          <w:sz w:val="12"/>
          <w:szCs w:val="12"/>
        </w:rPr>
      </w:pPr>
      <w:r w:rsidRPr="00173F88">
        <w:rPr>
          <w:rFonts w:cstheme="minorHAnsi"/>
          <w:b/>
          <w:bCs/>
          <w:color w:val="2F5496" w:themeColor="accent1" w:themeShade="BF"/>
          <w:sz w:val="12"/>
          <w:szCs w:val="12"/>
        </w:rPr>
        <w:t xml:space="preserve"> </w:t>
      </w:r>
    </w:p>
    <w:p w14:paraId="388476BE" w14:textId="03816847" w:rsidR="00C671C9" w:rsidRPr="000B4308" w:rsidRDefault="00E05C0F" w:rsidP="00C671C9">
      <w:pPr>
        <w:autoSpaceDE w:val="0"/>
        <w:autoSpaceDN w:val="0"/>
        <w:adjustRightInd w:val="0"/>
        <w:spacing w:after="0" w:line="240" w:lineRule="auto"/>
        <w:rPr>
          <w:rFonts w:eastAsia="CIDFont+F1" w:cstheme="minorHAnsi"/>
          <w:color w:val="000000" w:themeColor="text1"/>
        </w:rPr>
      </w:pPr>
      <w:r w:rsidRPr="000B4308">
        <w:rPr>
          <w:rFonts w:eastAsia="CIDFont+F1" w:cstheme="minorHAnsi"/>
          <w:color w:val="000000" w:themeColor="text1"/>
        </w:rPr>
        <w:t xml:space="preserve">Applicants must have stable and sufficient economic resources to maintain their activity throughout the duration of the grant and to participate in its funding. </w:t>
      </w:r>
    </w:p>
    <w:p w14:paraId="2296C219" w14:textId="77777777" w:rsidR="00E75D7F" w:rsidRPr="000B4308" w:rsidRDefault="00E75D7F" w:rsidP="00A16D68">
      <w:pPr>
        <w:autoSpaceDE w:val="0"/>
        <w:autoSpaceDN w:val="0"/>
        <w:adjustRightInd w:val="0"/>
        <w:spacing w:after="0" w:line="240" w:lineRule="auto"/>
        <w:rPr>
          <w:rFonts w:eastAsia="CIDFont+F1" w:cstheme="minorHAnsi"/>
          <w:color w:val="000000" w:themeColor="text1"/>
          <w:sz w:val="12"/>
          <w:szCs w:val="12"/>
        </w:rPr>
      </w:pPr>
    </w:p>
    <w:p w14:paraId="476D2EB1" w14:textId="6A6FD657" w:rsidR="00C671C9" w:rsidRPr="000B4308" w:rsidRDefault="00C671C9" w:rsidP="00A16D68">
      <w:pPr>
        <w:autoSpaceDE w:val="0"/>
        <w:autoSpaceDN w:val="0"/>
        <w:adjustRightInd w:val="0"/>
        <w:spacing w:after="0" w:line="240" w:lineRule="auto"/>
        <w:rPr>
          <w:rFonts w:eastAsia="CIDFont+F1" w:cstheme="minorHAnsi"/>
          <w:color w:val="000000" w:themeColor="text1"/>
        </w:rPr>
      </w:pPr>
      <w:r w:rsidRPr="000B4308">
        <w:rPr>
          <w:rFonts w:cstheme="minorHAnsi"/>
          <w:color w:val="000000" w:themeColor="text1"/>
        </w:rPr>
        <w:t xml:space="preserve">The following documents </w:t>
      </w:r>
      <w:r w:rsidR="00DD38C5">
        <w:rPr>
          <w:rFonts w:cstheme="minorHAnsi"/>
          <w:color w:val="000000" w:themeColor="text1"/>
        </w:rPr>
        <w:t xml:space="preserve">are </w:t>
      </w:r>
      <w:r w:rsidRPr="000B4308">
        <w:rPr>
          <w:rFonts w:cstheme="minorHAnsi"/>
          <w:color w:val="000000" w:themeColor="text1"/>
        </w:rPr>
        <w:t>to be provided</w:t>
      </w:r>
      <w:r w:rsidR="00E75D7F" w:rsidRPr="000B4308">
        <w:rPr>
          <w:rFonts w:cstheme="minorHAnsi"/>
          <w:color w:val="000000" w:themeColor="text1"/>
        </w:rPr>
        <w:t>:</w:t>
      </w:r>
      <w:r w:rsidRPr="000B4308" w:rsidDel="00C671C9">
        <w:rPr>
          <w:rFonts w:eastAsia="CIDFont+F1" w:cstheme="minorHAnsi"/>
          <w:color w:val="000000" w:themeColor="text1"/>
        </w:rPr>
        <w:t xml:space="preserve"> </w:t>
      </w:r>
    </w:p>
    <w:p w14:paraId="550A6C6E" w14:textId="77777777" w:rsidR="00E05C0F" w:rsidRPr="000B4308" w:rsidRDefault="00E05C0F" w:rsidP="00A16D68">
      <w:pPr>
        <w:autoSpaceDE w:val="0"/>
        <w:autoSpaceDN w:val="0"/>
        <w:adjustRightInd w:val="0"/>
        <w:spacing w:after="0" w:line="240" w:lineRule="auto"/>
        <w:rPr>
          <w:rFonts w:eastAsia="CIDFont+F1" w:cstheme="minorHAnsi"/>
          <w:color w:val="000000" w:themeColor="text1"/>
          <w:sz w:val="12"/>
          <w:szCs w:val="12"/>
        </w:rPr>
      </w:pPr>
    </w:p>
    <w:p w14:paraId="0BEEA7D5" w14:textId="264BA2EB" w:rsidR="00E05C0F" w:rsidRPr="000B4308"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0B4308">
        <w:rPr>
          <w:rFonts w:eastAsia="CIDFont+F1" w:cstheme="minorHAnsi"/>
          <w:color w:val="000000" w:themeColor="text1"/>
          <w:szCs w:val="22"/>
        </w:rPr>
        <w:t>Th</w:t>
      </w:r>
      <w:r w:rsidR="00E05C0F" w:rsidRPr="000B4308">
        <w:rPr>
          <w:rFonts w:eastAsia="CIDFont+F1" w:cstheme="minorHAnsi"/>
          <w:color w:val="000000" w:themeColor="text1"/>
          <w:szCs w:val="22"/>
        </w:rPr>
        <w:t>e profit and the loss account, the balance sheet for the last two financial years for which the accounts were closed</w:t>
      </w:r>
      <w:r w:rsidR="009811DA" w:rsidRPr="000B4308">
        <w:rPr>
          <w:rFonts w:eastAsia="CIDFont+F1" w:cstheme="minorHAnsi"/>
          <w:color w:val="000000" w:themeColor="text1"/>
          <w:szCs w:val="22"/>
        </w:rPr>
        <w:t xml:space="preserve"> </w:t>
      </w:r>
      <w:r w:rsidR="009811DA" w:rsidRPr="000B4308">
        <w:rPr>
          <w:rFonts w:eastAsia="CIDFont+F1" w:cstheme="minorHAnsi"/>
          <w:b/>
          <w:bCs/>
          <w:i/>
          <w:iCs/>
          <w:color w:val="000000" w:themeColor="text1"/>
          <w:szCs w:val="22"/>
        </w:rPr>
        <w:t>for the lead applicant</w:t>
      </w:r>
      <w:r w:rsidR="00E75D7F" w:rsidRPr="000B4308">
        <w:rPr>
          <w:rFonts w:eastAsia="CIDFont+F1" w:cstheme="minorHAnsi"/>
          <w:b/>
          <w:bCs/>
          <w:color w:val="000000" w:themeColor="text1"/>
          <w:szCs w:val="22"/>
        </w:rPr>
        <w:t>.</w:t>
      </w:r>
      <w:r w:rsidR="000B4308" w:rsidRPr="000B4308">
        <w:rPr>
          <w:rFonts w:eastAsia="CIDFont+F1" w:cstheme="minorHAnsi"/>
          <w:b/>
          <w:bCs/>
          <w:color w:val="000000" w:themeColor="text1"/>
          <w:szCs w:val="22"/>
        </w:rPr>
        <w:t xml:space="preserve"> </w:t>
      </w:r>
      <w:r w:rsidRPr="000B4308">
        <w:rPr>
          <w:rFonts w:eastAsia="CIDFont+F1" w:cstheme="minorHAnsi"/>
          <w:color w:val="000000" w:themeColor="text1"/>
          <w:szCs w:val="20"/>
        </w:rPr>
        <w:t>These documents should be provided in English</w:t>
      </w:r>
      <w:r w:rsidR="000B4308" w:rsidRPr="000B4308">
        <w:rPr>
          <w:rStyle w:val="FootnoteReference"/>
          <w:rFonts w:eastAsia="CIDFont+F1"/>
          <w:color w:val="000000" w:themeColor="text1"/>
          <w:szCs w:val="20"/>
        </w:rPr>
        <w:footnoteReference w:id="1"/>
      </w:r>
      <w:r w:rsidR="00E05C0F" w:rsidRPr="000B4308">
        <w:rPr>
          <w:rFonts w:eastAsia="CIDFont+F1" w:cstheme="minorHAnsi"/>
          <w:color w:val="000000" w:themeColor="text1"/>
          <w:szCs w:val="20"/>
        </w:rPr>
        <w:t>;</w:t>
      </w:r>
    </w:p>
    <w:p w14:paraId="54B04473" w14:textId="40824B66" w:rsidR="00970E17" w:rsidRPr="000B4308" w:rsidRDefault="00C671C9" w:rsidP="00970E17">
      <w:pPr>
        <w:pStyle w:val="ListParagraph"/>
        <w:numPr>
          <w:ilvl w:val="0"/>
          <w:numId w:val="19"/>
        </w:numPr>
        <w:autoSpaceDE w:val="0"/>
        <w:autoSpaceDN w:val="0"/>
        <w:adjustRightInd w:val="0"/>
        <w:spacing w:after="0"/>
        <w:rPr>
          <w:rFonts w:eastAsia="CIDFont+F1" w:cstheme="minorHAnsi"/>
          <w:b/>
          <w:bCs/>
          <w:color w:val="000000" w:themeColor="text1"/>
          <w:szCs w:val="22"/>
        </w:rPr>
      </w:pPr>
      <w:r w:rsidRPr="000B4308">
        <w:rPr>
          <w:rFonts w:eastAsia="CIDFont+F1" w:cstheme="minorHAnsi"/>
          <w:b/>
          <w:bCs/>
          <w:i/>
          <w:iCs/>
          <w:color w:val="000000" w:themeColor="text1"/>
          <w:szCs w:val="22"/>
        </w:rPr>
        <w:t>Lead applicant</w:t>
      </w:r>
      <w:r w:rsidR="00970E17" w:rsidRPr="000B4308">
        <w:rPr>
          <w:rFonts w:eastAsia="CIDFont+F1" w:cstheme="minorHAnsi"/>
          <w:b/>
          <w:bCs/>
          <w:i/>
          <w:iCs/>
          <w:color w:val="000000" w:themeColor="text1"/>
          <w:szCs w:val="22"/>
        </w:rPr>
        <w:t>’s</w:t>
      </w:r>
      <w:r w:rsidRPr="000B4308">
        <w:rPr>
          <w:rFonts w:eastAsia="CIDFont+F1" w:cstheme="minorHAnsi"/>
          <w:b/>
          <w:bCs/>
          <w:i/>
          <w:iCs/>
          <w:color w:val="000000" w:themeColor="text1"/>
          <w:szCs w:val="22"/>
        </w:rPr>
        <w:t xml:space="preserve"> Financial </w:t>
      </w:r>
      <w:r w:rsidR="00970E17" w:rsidRPr="000B4308">
        <w:rPr>
          <w:rFonts w:eastAsia="CIDFont+F1" w:cstheme="minorHAnsi"/>
          <w:b/>
          <w:bCs/>
          <w:i/>
          <w:iCs/>
          <w:color w:val="000000" w:themeColor="text1"/>
          <w:szCs w:val="22"/>
        </w:rPr>
        <w:t>Identification</w:t>
      </w:r>
      <w:r w:rsidRPr="000B4308">
        <w:rPr>
          <w:rFonts w:eastAsia="CIDFont+F1" w:cstheme="minorHAnsi"/>
          <w:b/>
          <w:bCs/>
          <w:i/>
          <w:iCs/>
          <w:color w:val="000000" w:themeColor="text1"/>
          <w:szCs w:val="22"/>
        </w:rPr>
        <w:t xml:space="preserve"> form</w:t>
      </w:r>
      <w:r w:rsidR="000B4308" w:rsidRPr="000B4308">
        <w:rPr>
          <w:rFonts w:eastAsia="CIDFont+F1" w:cstheme="minorHAnsi"/>
          <w:color w:val="000000" w:themeColor="text1"/>
          <w:szCs w:val="22"/>
        </w:rPr>
        <w:t>.</w:t>
      </w:r>
      <w:r w:rsidR="000B4308">
        <w:rPr>
          <w:rFonts w:eastAsia="CIDFont+F1" w:cstheme="minorHAnsi"/>
          <w:color w:val="000000" w:themeColor="text1"/>
          <w:szCs w:val="22"/>
        </w:rPr>
        <w:t xml:space="preserve"> </w:t>
      </w:r>
      <w:r w:rsidR="00970E17" w:rsidRPr="000B4308">
        <w:rPr>
          <w:rFonts w:eastAsia="CIDFont+F1" w:cstheme="minorHAnsi"/>
          <w:color w:val="000000" w:themeColor="text1"/>
        </w:rPr>
        <w:t>The document must be signed by the representative of the holder of the bank account</w:t>
      </w:r>
      <w:r w:rsidR="000B4308">
        <w:rPr>
          <w:rFonts w:eastAsia="CIDFont+F1" w:cstheme="minorHAnsi"/>
          <w:color w:val="000000" w:themeColor="text1"/>
        </w:rPr>
        <w:t>. Follow the other instructions in the template</w:t>
      </w:r>
      <w:r w:rsidR="00970E17" w:rsidRPr="000B4308">
        <w:rPr>
          <w:rFonts w:eastAsia="CIDFont+F1" w:cstheme="minorHAnsi"/>
          <w:color w:val="000000" w:themeColor="text1"/>
        </w:rPr>
        <w:t xml:space="preserve"> –</w:t>
      </w:r>
      <w:r w:rsidR="00FE51C3" w:rsidRPr="000B4308">
        <w:rPr>
          <w:rFonts w:eastAsia="CIDFont+F1" w:cstheme="minorHAnsi"/>
          <w:color w:val="000000" w:themeColor="text1"/>
        </w:rPr>
        <w:t xml:space="preserve"> </w:t>
      </w:r>
      <w:r w:rsidR="00970E17" w:rsidRPr="000B4308">
        <w:rPr>
          <w:rFonts w:eastAsia="CIDFont+F1" w:cstheme="minorHAnsi"/>
          <w:b/>
          <w:bCs/>
          <w:color w:val="000000" w:themeColor="text1"/>
        </w:rPr>
        <w:t xml:space="preserve">Annex 7 </w:t>
      </w:r>
      <w:r w:rsidR="00EB2EEE">
        <w:rPr>
          <w:rFonts w:eastAsia="CIDFont+F1" w:cstheme="minorHAnsi"/>
          <w:b/>
          <w:bCs/>
          <w:color w:val="000000" w:themeColor="text1"/>
        </w:rPr>
        <w:t>(</w:t>
      </w:r>
      <w:r w:rsidR="000B4308" w:rsidRPr="000B4308">
        <w:rPr>
          <w:rFonts w:eastAsia="CIDFont+F1" w:cstheme="minorHAnsi"/>
          <w:b/>
          <w:bCs/>
          <w:color w:val="000000" w:themeColor="text1"/>
        </w:rPr>
        <w:t>link to template</w:t>
      </w:r>
      <w:r w:rsidR="00EB2EEE">
        <w:rPr>
          <w:rFonts w:eastAsia="CIDFont+F1" w:cstheme="minorHAnsi"/>
          <w:b/>
          <w:bCs/>
          <w:color w:val="000000" w:themeColor="text1"/>
        </w:rPr>
        <w:t>).</w:t>
      </w:r>
    </w:p>
    <w:p w14:paraId="295910E5" w14:textId="7587CFD0" w:rsidR="00FE51C3" w:rsidRPr="000B4308" w:rsidRDefault="00FE51C3" w:rsidP="00EB2EEE">
      <w:pPr>
        <w:pStyle w:val="ListBullet"/>
        <w:numPr>
          <w:ilvl w:val="0"/>
          <w:numId w:val="0"/>
        </w:numPr>
        <w:ind w:left="720"/>
        <w:rPr>
          <w:rStyle w:val="Hyperlink"/>
        </w:rPr>
      </w:pPr>
      <w:r w:rsidRPr="000B4308">
        <w:rPr>
          <w:rFonts w:cstheme="minorHAnsi"/>
          <w:color w:val="000000" w:themeColor="text1"/>
        </w:rPr>
        <w:t xml:space="preserve">The lead applicant must use the Financial </w:t>
      </w:r>
      <w:r w:rsidR="002D0473" w:rsidRPr="000B4308">
        <w:rPr>
          <w:rFonts w:cstheme="minorHAnsi"/>
          <w:color w:val="000000" w:themeColor="text1"/>
        </w:rPr>
        <w:t>Identification</w:t>
      </w:r>
      <w:r w:rsidRPr="000B4308">
        <w:rPr>
          <w:rFonts w:cstheme="minorHAnsi"/>
          <w:color w:val="000000" w:themeColor="text1"/>
        </w:rPr>
        <w:t xml:space="preserve"> form (one page)</w:t>
      </w:r>
      <w:r w:rsidR="00EB2EEE">
        <w:rPr>
          <w:rFonts w:cstheme="minorHAnsi"/>
          <w:color w:val="000000" w:themeColor="text1"/>
        </w:rPr>
        <w:t xml:space="preserve">: </w:t>
      </w:r>
      <w:hyperlink r:id="rId13" w:history="1">
        <w:r w:rsidRPr="000B4308">
          <w:rPr>
            <w:rStyle w:val="Hyperlink"/>
          </w:rPr>
          <w:t>https://ec.europa.eu/budget/library/contracts_grants/info_contracts/financial_id/fich_sign_ba_gb_en.pdf</w:t>
        </w:r>
      </w:hyperlink>
    </w:p>
    <w:p w14:paraId="5DA9511F" w14:textId="5493282F" w:rsidR="00E05C0F" w:rsidRPr="00EB2EEE"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EB2EEE">
        <w:rPr>
          <w:rFonts w:eastAsia="CIDFont+F1" w:cstheme="minorHAnsi"/>
          <w:b/>
          <w:bCs/>
          <w:i/>
          <w:iCs/>
          <w:color w:val="000000" w:themeColor="text1"/>
          <w:szCs w:val="22"/>
        </w:rPr>
        <w:t>For all the applicant</w:t>
      </w:r>
      <w:r w:rsidR="00BA10D1">
        <w:rPr>
          <w:rFonts w:eastAsia="CIDFont+F1" w:cstheme="minorHAnsi"/>
          <w:b/>
          <w:bCs/>
          <w:i/>
          <w:iCs/>
          <w:color w:val="000000" w:themeColor="text1"/>
          <w:szCs w:val="22"/>
        </w:rPr>
        <w:t>s</w:t>
      </w:r>
      <w:r w:rsidRPr="00EB2EEE">
        <w:rPr>
          <w:rFonts w:eastAsia="CIDFont+F1" w:cstheme="minorHAnsi"/>
          <w:b/>
          <w:bCs/>
          <w:i/>
          <w:iCs/>
          <w:color w:val="000000" w:themeColor="text1"/>
          <w:szCs w:val="22"/>
        </w:rPr>
        <w:t xml:space="preserve"> </w:t>
      </w:r>
      <w:r w:rsidR="00E05C0F" w:rsidRPr="00EB2EEE">
        <w:rPr>
          <w:rFonts w:eastAsia="CIDFont+F1" w:cstheme="minorHAnsi"/>
          <w:color w:val="000000" w:themeColor="text1"/>
          <w:szCs w:val="22"/>
        </w:rPr>
        <w:t>the turnover statement for the last three financial years</w:t>
      </w:r>
      <w:r w:rsidRPr="00EB2EEE">
        <w:rPr>
          <w:rFonts w:eastAsia="CIDFont+F1" w:cstheme="minorHAnsi"/>
          <w:color w:val="000000" w:themeColor="text1"/>
          <w:szCs w:val="22"/>
        </w:rPr>
        <w:t xml:space="preserve"> </w:t>
      </w:r>
      <w:r w:rsidR="00EB2EEE">
        <w:rPr>
          <w:rFonts w:eastAsia="CIDFont+F1" w:cstheme="minorHAnsi"/>
          <w:color w:val="000000" w:themeColor="text1"/>
          <w:szCs w:val="22"/>
        </w:rPr>
        <w:t>-</w:t>
      </w:r>
      <w:r w:rsidRPr="00EB2EEE">
        <w:rPr>
          <w:rFonts w:eastAsia="CIDFont+F1" w:cstheme="minorHAnsi"/>
          <w:color w:val="000000" w:themeColor="text1"/>
          <w:szCs w:val="22"/>
        </w:rPr>
        <w:t xml:space="preserve"> </w:t>
      </w:r>
      <w:r w:rsidRPr="00EB2EEE">
        <w:rPr>
          <w:rFonts w:eastAsia="CIDFont+F1" w:cstheme="minorHAnsi"/>
          <w:b/>
          <w:bCs/>
          <w:color w:val="000000" w:themeColor="text1"/>
          <w:szCs w:val="22"/>
        </w:rPr>
        <w:t>Annex 8</w:t>
      </w:r>
    </w:p>
    <w:p w14:paraId="422A89A8" w14:textId="77777777" w:rsidR="00970E17" w:rsidRPr="00173F88" w:rsidRDefault="00970E17" w:rsidP="00970E17">
      <w:pPr>
        <w:spacing w:after="0" w:line="240" w:lineRule="auto"/>
        <w:rPr>
          <w:rFonts w:cstheme="minorHAnsi"/>
          <w:color w:val="2F5496" w:themeColor="accent1" w:themeShade="BF"/>
        </w:rPr>
      </w:pPr>
    </w:p>
    <w:p w14:paraId="12AE7E88" w14:textId="763C48CF" w:rsidR="00E75D7F" w:rsidRPr="00EB2EEE" w:rsidRDefault="00970E17" w:rsidP="00EB2EEE">
      <w:pPr>
        <w:pStyle w:val="Heading2"/>
        <w:spacing w:before="40" w:line="259" w:lineRule="auto"/>
        <w:rPr>
          <w:color w:val="000000" w:themeColor="text1"/>
          <w:sz w:val="26"/>
          <w:szCs w:val="26"/>
          <w:lang w:val="en-US"/>
        </w:rPr>
      </w:pPr>
      <w:bookmarkStart w:id="8" w:name="_Toc65510505"/>
      <w:r w:rsidRPr="00EB2EEE">
        <w:rPr>
          <w:color w:val="000000" w:themeColor="text1"/>
          <w:sz w:val="26"/>
          <w:szCs w:val="26"/>
          <w:lang w:val="en-US"/>
        </w:rPr>
        <w:t>IV</w:t>
      </w:r>
      <w:r w:rsidR="006B1FAB" w:rsidRPr="00EB2EEE">
        <w:rPr>
          <w:color w:val="000000" w:themeColor="text1"/>
          <w:sz w:val="26"/>
          <w:szCs w:val="26"/>
          <w:lang w:val="en-US"/>
        </w:rPr>
        <w:t xml:space="preserve">. </w:t>
      </w:r>
      <w:r w:rsidRPr="00EB2EEE">
        <w:rPr>
          <w:color w:val="000000" w:themeColor="text1"/>
          <w:sz w:val="26"/>
          <w:szCs w:val="26"/>
          <w:lang w:val="en-US"/>
        </w:rPr>
        <w:t>Check list</w:t>
      </w:r>
      <w:r w:rsidR="006B1FAB" w:rsidRPr="00EB2EEE">
        <w:rPr>
          <w:color w:val="000000" w:themeColor="text1"/>
          <w:sz w:val="26"/>
          <w:szCs w:val="26"/>
          <w:lang w:val="en-US"/>
        </w:rPr>
        <w:t>:</w:t>
      </w:r>
      <w:bookmarkEnd w:id="8"/>
      <w:r w:rsidR="006B1FAB" w:rsidRPr="00EB2EEE">
        <w:rPr>
          <w:color w:val="000000" w:themeColor="text1"/>
          <w:sz w:val="26"/>
          <w:szCs w:val="26"/>
          <w:lang w:val="en-US"/>
        </w:rPr>
        <w:t xml:space="preserve"> </w:t>
      </w:r>
      <w:r w:rsidRPr="00EB2EEE">
        <w:rPr>
          <w:color w:val="000000" w:themeColor="text1"/>
          <w:sz w:val="26"/>
          <w:szCs w:val="26"/>
          <w:lang w:val="en-US"/>
        </w:rPr>
        <w:t xml:space="preserve"> </w:t>
      </w:r>
    </w:p>
    <w:p w14:paraId="28F360B1" w14:textId="0FB0F4DD" w:rsidR="00E05C0F" w:rsidRPr="00173F88" w:rsidRDefault="00970E17" w:rsidP="00A16D68">
      <w:pPr>
        <w:spacing w:after="0" w:line="240" w:lineRule="auto"/>
        <w:rPr>
          <w:rFonts w:cstheme="minorHAnsi"/>
          <w:color w:val="2F5496" w:themeColor="accent1" w:themeShade="BF"/>
        </w:rPr>
      </w:pPr>
      <w:r w:rsidRPr="00173F88">
        <w:rPr>
          <w:rFonts w:cstheme="minorHAnsi"/>
          <w:b/>
          <w:bCs/>
          <w:color w:val="2F5496" w:themeColor="accent1" w:themeShade="BF"/>
        </w:rPr>
        <w:t xml:space="preserve">  </w:t>
      </w:r>
    </w:p>
    <w:p w14:paraId="3D733138" w14:textId="01C21CEC" w:rsidR="006B1FAB" w:rsidRPr="00EB2EEE" w:rsidRDefault="00970E17" w:rsidP="00C671C9">
      <w:pPr>
        <w:spacing w:after="0" w:line="240" w:lineRule="auto"/>
        <w:rPr>
          <w:rFonts w:cstheme="minorHAnsi"/>
          <w:color w:val="000000" w:themeColor="text1"/>
        </w:rPr>
      </w:pPr>
      <w:r w:rsidRPr="00EB2EEE">
        <w:rPr>
          <w:rFonts w:cstheme="minorHAnsi"/>
          <w:color w:val="000000" w:themeColor="text1"/>
        </w:rPr>
        <w:t xml:space="preserve">The check list must be filled in and signed by </w:t>
      </w:r>
      <w:r w:rsidRPr="00EB2EEE">
        <w:rPr>
          <w:rFonts w:cstheme="minorHAnsi"/>
          <w:i/>
          <w:iCs/>
          <w:color w:val="000000" w:themeColor="text1"/>
        </w:rPr>
        <w:t>the lead applicant</w:t>
      </w:r>
      <w:r w:rsidRPr="00EB2EEE">
        <w:rPr>
          <w:rFonts w:cstheme="minorHAnsi"/>
          <w:color w:val="000000" w:themeColor="text1"/>
        </w:rPr>
        <w:t xml:space="preserve"> - </w:t>
      </w:r>
      <w:r w:rsidRPr="00EB2EEE">
        <w:rPr>
          <w:rFonts w:cstheme="minorHAnsi"/>
          <w:b/>
          <w:bCs/>
          <w:color w:val="000000" w:themeColor="text1"/>
        </w:rPr>
        <w:t>Annex 9</w:t>
      </w:r>
      <w:r w:rsidR="00FC0387">
        <w:rPr>
          <w:rFonts w:cstheme="minorHAnsi"/>
          <w:b/>
          <w:bCs/>
          <w:color w:val="000000" w:themeColor="text1"/>
        </w:rPr>
        <w:t>.</w:t>
      </w:r>
      <w:r w:rsidRPr="00EB2EEE">
        <w:rPr>
          <w:rFonts w:cstheme="minorHAnsi"/>
          <w:color w:val="000000" w:themeColor="text1"/>
        </w:rPr>
        <w:t xml:space="preserve"> </w:t>
      </w:r>
    </w:p>
    <w:p w14:paraId="73C5EE6C" w14:textId="77777777" w:rsidR="006B1FAB" w:rsidRDefault="006B1FAB" w:rsidP="00C671C9">
      <w:pPr>
        <w:spacing w:after="0" w:line="240" w:lineRule="auto"/>
        <w:rPr>
          <w:rFonts w:ascii="Times New Roman" w:hAnsi="Times New Roman" w:cs="Times New Roman"/>
        </w:rPr>
      </w:pPr>
    </w:p>
    <w:p w14:paraId="625F7067" w14:textId="77777777" w:rsidR="006B1FAB" w:rsidRDefault="006B1FAB" w:rsidP="00C671C9">
      <w:pPr>
        <w:spacing w:after="0" w:line="240" w:lineRule="auto"/>
        <w:rPr>
          <w:rFonts w:ascii="Times New Roman" w:hAnsi="Times New Roman" w:cs="Times New Roman"/>
        </w:rPr>
      </w:pPr>
    </w:p>
    <w:p w14:paraId="66834CBB" w14:textId="62EE4BC2" w:rsidR="003D0637" w:rsidRPr="00EB2EEE" w:rsidRDefault="0059179F" w:rsidP="00EB2EEE">
      <w:pPr>
        <w:pStyle w:val="Heading3"/>
        <w:rPr>
          <w:color w:val="4472C4" w:themeColor="accent1"/>
          <w:lang w:eastAsia="en-GB"/>
        </w:rPr>
      </w:pPr>
      <w:bookmarkStart w:id="9" w:name="_Toc65510506"/>
      <w:r w:rsidRPr="00EB2EEE">
        <w:rPr>
          <w:color w:val="4472C4" w:themeColor="accent1"/>
          <w:lang w:eastAsia="en-GB"/>
        </w:rPr>
        <w:t>Annex 1</w:t>
      </w:r>
      <w:bookmarkEnd w:id="9"/>
      <w:r w:rsidRPr="00EB2EEE">
        <w:rPr>
          <w:color w:val="4472C4" w:themeColor="accent1"/>
          <w:lang w:eastAsia="en-GB"/>
        </w:rPr>
        <w:t xml:space="preserve"> </w:t>
      </w:r>
    </w:p>
    <w:p w14:paraId="2B8D09FB" w14:textId="52347240" w:rsidR="003D0637" w:rsidRPr="00A16D68" w:rsidRDefault="003D0637">
      <w:pPr>
        <w:tabs>
          <w:tab w:val="left" w:pos="-284"/>
        </w:tabs>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On the concerned </w:t>
      </w:r>
      <w:r w:rsidR="00FE51C3">
        <w:rPr>
          <w:rFonts w:ascii="Times New Roman" w:hAnsi="Times New Roman" w:cs="Times New Roman"/>
          <w:b/>
          <w:bCs/>
          <w:color w:val="FF0000"/>
        </w:rPr>
        <w:t xml:space="preserve">Lead Applicant </w:t>
      </w:r>
      <w:r w:rsidRPr="00A16D68">
        <w:rPr>
          <w:rFonts w:ascii="Times New Roman" w:hAnsi="Times New Roman" w:cs="Times New Roman"/>
          <w:b/>
          <w:bCs/>
          <w:color w:val="FF0000"/>
          <w:sz w:val="22"/>
          <w:szCs w:val="22"/>
        </w:rPr>
        <w:t>headed paper</w:t>
      </w:r>
    </w:p>
    <w:p w14:paraId="0214E7DD" w14:textId="0E15824A" w:rsidR="003D0637" w:rsidRPr="0044012B" w:rsidRDefault="003D0637" w:rsidP="00A16D68">
      <w:pPr>
        <w:tabs>
          <w:tab w:val="left" w:pos="-284"/>
        </w:tabs>
        <w:jc w:val="center"/>
        <w:rPr>
          <w:rFonts w:cstheme="minorHAnsi"/>
          <w:b/>
          <w:bCs/>
          <w:sz w:val="20"/>
          <w:szCs w:val="20"/>
        </w:rPr>
      </w:pPr>
      <w:r w:rsidRPr="0044012B">
        <w:rPr>
          <w:rFonts w:cstheme="minorHAnsi"/>
          <w:b/>
          <w:bCs/>
          <w:sz w:val="20"/>
          <w:szCs w:val="20"/>
        </w:rPr>
        <w:t>LEAD APPLICANT DECLARATION</w:t>
      </w:r>
    </w:p>
    <w:p w14:paraId="770FC8F9" w14:textId="0EDC369F" w:rsidR="003D0637" w:rsidRPr="0044012B" w:rsidRDefault="003D0637" w:rsidP="003D0637">
      <w:pPr>
        <w:tabs>
          <w:tab w:val="left" w:pos="-284"/>
        </w:tabs>
        <w:jc w:val="both"/>
        <w:rPr>
          <w:rFonts w:cstheme="minorHAnsi"/>
          <w:sz w:val="20"/>
          <w:szCs w:val="20"/>
        </w:rPr>
      </w:pPr>
      <w:r w:rsidRPr="0044012B">
        <w:rPr>
          <w:rFonts w:cstheme="minorHAnsi"/>
          <w:sz w:val="20"/>
          <w:szCs w:val="20"/>
        </w:rPr>
        <w:t>The Lead applicant, represented by the undersigned, being the authorised signatory of the applicant, in the context of the present call for proposals, representing any co-applicant(s), in the proposed action, hereby declares that:</w:t>
      </w:r>
    </w:p>
    <w:p w14:paraId="339DE16F" w14:textId="0D05841D"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has the sources of financing specified in Section 2.1 of the guidelines for applicants; </w:t>
      </w:r>
    </w:p>
    <w:p w14:paraId="4ADE3C29" w14:textId="27A9F5D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has sufficient financial capacity to carry out the proposed action or work programme (see Section 2.3 of the guidelines)</w:t>
      </w:r>
      <w:r w:rsidR="00FC0387">
        <w:rPr>
          <w:rFonts w:cstheme="minorHAnsi"/>
          <w:sz w:val="20"/>
          <w:szCs w:val="20"/>
        </w:rPr>
        <w:t>;</w:t>
      </w:r>
    </w:p>
    <w:p w14:paraId="4AB6CCC2" w14:textId="176DA9A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certifies the legal statutes of the lead applicant, of the co-applicant(s</w:t>
      </w:r>
      <w:r w:rsidR="00FC0387">
        <w:rPr>
          <w:rFonts w:cstheme="minorHAnsi"/>
          <w:sz w:val="20"/>
          <w:szCs w:val="20"/>
        </w:rPr>
        <w:t xml:space="preserve">) </w:t>
      </w:r>
      <w:r w:rsidRPr="0044012B">
        <w:rPr>
          <w:rFonts w:cstheme="minorHAnsi"/>
          <w:bCs/>
          <w:sz w:val="20"/>
          <w:szCs w:val="20"/>
        </w:rPr>
        <w:t xml:space="preserve">are eligible in accordance with the criteria set out under Sections 2.1 of the guidelines for applicants; </w:t>
      </w:r>
    </w:p>
    <w:p w14:paraId="61D9FC7A" w14:textId="6511A2C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the co-applicant(s) have the professional competences and qualifications specified in Section 2 of the guidelines</w:t>
      </w:r>
      <w:r w:rsidR="00FC0387">
        <w:rPr>
          <w:rFonts w:cstheme="minorHAnsi"/>
          <w:sz w:val="20"/>
          <w:szCs w:val="20"/>
        </w:rPr>
        <w:t>;</w:t>
      </w:r>
      <w:r w:rsidRPr="0044012B">
        <w:rPr>
          <w:rFonts w:cstheme="minorHAnsi"/>
          <w:sz w:val="20"/>
          <w:szCs w:val="20"/>
        </w:rPr>
        <w:t xml:space="preserve">  </w:t>
      </w:r>
    </w:p>
    <w:p w14:paraId="02B7B189" w14:textId="77777777"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is directly responsible for the preparation, management and implementation of the action with the co-applicant(s) and is not acting as an intermediary; </w:t>
      </w:r>
    </w:p>
    <w:p w14:paraId="5C2286BF" w14:textId="7711AF6C"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or the co-applicant(s) are not in the situations excluding them from participating in call for proposals and listed in the declaration of honour</w:t>
      </w:r>
      <w:r w:rsidR="00FC0387">
        <w:rPr>
          <w:rFonts w:cstheme="minorHAnsi"/>
          <w:sz w:val="20"/>
          <w:szCs w:val="20"/>
        </w:rPr>
        <w:t>;</w:t>
      </w:r>
      <w:r w:rsidRPr="0044012B">
        <w:rPr>
          <w:rFonts w:cstheme="minorHAnsi"/>
          <w:sz w:val="20"/>
          <w:szCs w:val="20"/>
        </w:rPr>
        <w:t xml:space="preserve">  </w:t>
      </w:r>
      <w:bookmarkStart w:id="10" w:name="_Hlk62988875"/>
    </w:p>
    <w:p w14:paraId="33982D26" w14:textId="36B3575B"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co-applicant</w:t>
      </w:r>
      <w:r w:rsidR="00FC0387">
        <w:rPr>
          <w:rFonts w:cstheme="minorHAnsi"/>
          <w:sz w:val="20"/>
          <w:szCs w:val="20"/>
        </w:rPr>
        <w:t>(</w:t>
      </w:r>
      <w:r w:rsidRPr="0044012B">
        <w:rPr>
          <w:rFonts w:cstheme="minorHAnsi"/>
          <w:sz w:val="20"/>
          <w:szCs w:val="20"/>
        </w:rPr>
        <w:t>s</w:t>
      </w:r>
      <w:r w:rsidR="00FC0387">
        <w:rPr>
          <w:rFonts w:cstheme="minorHAnsi"/>
          <w:sz w:val="20"/>
          <w:szCs w:val="20"/>
        </w:rPr>
        <w:t>)</w:t>
      </w:r>
      <w:r w:rsidRPr="0044012B">
        <w:rPr>
          <w:rFonts w:cstheme="minorHAnsi"/>
          <w:sz w:val="20"/>
          <w:szCs w:val="20"/>
        </w:rPr>
        <w:t xml:space="preserve"> acknowledge that if they participate in the call for proposals in spite of being in any of the situations mentioned in the declaration of honour, they may be subject to rejection from this procedure and to administrative sanctions in the form of exclusion and financial penalties up to 10 % of the total estimated value of the action</w:t>
      </w:r>
      <w:r w:rsidR="00FC0387">
        <w:rPr>
          <w:rFonts w:cstheme="minorHAnsi"/>
          <w:sz w:val="20"/>
          <w:szCs w:val="20"/>
        </w:rPr>
        <w:t>;</w:t>
      </w:r>
    </w:p>
    <w:p w14:paraId="7008DA87" w14:textId="0CD5F3F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his</w:t>
      </w:r>
      <w:r>
        <w:rPr>
          <w:rFonts w:cstheme="minorHAnsi"/>
          <w:sz w:val="20"/>
          <w:szCs w:val="20"/>
        </w:rPr>
        <w:t xml:space="preserve"> </w:t>
      </w:r>
      <w:r w:rsidR="003D0637" w:rsidRPr="0044012B">
        <w:rPr>
          <w:rFonts w:cstheme="minorHAnsi"/>
          <w:sz w:val="20"/>
          <w:szCs w:val="20"/>
        </w:rPr>
        <w:t>information may be published on the</w:t>
      </w:r>
      <w:r>
        <w:rPr>
          <w:rFonts w:cstheme="minorHAnsi"/>
          <w:sz w:val="20"/>
          <w:szCs w:val="20"/>
        </w:rPr>
        <w:t xml:space="preserve"> </w:t>
      </w:r>
      <w:r w:rsidR="003D0637" w:rsidRPr="0044012B">
        <w:rPr>
          <w:rFonts w:cstheme="minorHAnsi"/>
          <w:sz w:val="20"/>
          <w:szCs w:val="20"/>
        </w:rPr>
        <w:t>Commission website in accordance with the Financial Regulation in force</w:t>
      </w:r>
      <w:r>
        <w:rPr>
          <w:rFonts w:cstheme="minorHAnsi"/>
          <w:sz w:val="20"/>
          <w:szCs w:val="20"/>
        </w:rPr>
        <w:t>;</w:t>
      </w:r>
    </w:p>
    <w:bookmarkEnd w:id="10"/>
    <w:p w14:paraId="1EB45113" w14:textId="48684ECF"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each co-applicant are able to deliver immediately, upon request, the supporting documents requested by EUROCHAMBRES or the relevant Sectorial Consortium</w:t>
      </w:r>
      <w:r w:rsidR="00FC0387">
        <w:rPr>
          <w:rFonts w:cstheme="minorHAnsi"/>
          <w:sz w:val="20"/>
          <w:szCs w:val="20"/>
        </w:rPr>
        <w:t>;</w:t>
      </w:r>
      <w:r w:rsidRPr="0044012B">
        <w:rPr>
          <w:rFonts w:cstheme="minorHAnsi"/>
          <w:sz w:val="20"/>
          <w:szCs w:val="20"/>
        </w:rPr>
        <w:t xml:space="preserve"> </w:t>
      </w:r>
      <w:r w:rsidRPr="0044012B">
        <w:rPr>
          <w:rFonts w:cstheme="minorHAnsi"/>
          <w:b/>
          <w:sz w:val="20"/>
          <w:szCs w:val="20"/>
        </w:rPr>
        <w:t xml:space="preserve"> </w:t>
      </w:r>
    </w:p>
    <w:p w14:paraId="06970C44" w14:textId="3C3C8952"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bookmarkStart w:id="11" w:name="_Hlk62988962"/>
      <w:r w:rsidRPr="0044012B">
        <w:rPr>
          <w:rFonts w:cstheme="minorHAnsi"/>
          <w:sz w:val="20"/>
          <w:szCs w:val="20"/>
        </w:rPr>
        <w:t>if</w:t>
      </w:r>
      <w:r w:rsidR="00FC0387">
        <w:rPr>
          <w:rFonts w:cstheme="minorHAnsi"/>
          <w:sz w:val="20"/>
          <w:szCs w:val="20"/>
        </w:rPr>
        <w:t xml:space="preserve"> </w:t>
      </w:r>
      <w:r w:rsidRPr="0044012B">
        <w:rPr>
          <w:rFonts w:cstheme="minorHAnsi"/>
          <w:sz w:val="20"/>
          <w:szCs w:val="20"/>
        </w:rPr>
        <w:t>the</w:t>
      </w:r>
      <w:r w:rsidR="00FC0387">
        <w:rPr>
          <w:rFonts w:cstheme="minorHAnsi"/>
          <w:sz w:val="20"/>
          <w:szCs w:val="20"/>
        </w:rPr>
        <w:t xml:space="preserve"> </w:t>
      </w:r>
      <w:r w:rsidRPr="0044012B">
        <w:rPr>
          <w:rFonts w:cstheme="minorHAnsi"/>
          <w:sz w:val="20"/>
          <w:szCs w:val="20"/>
        </w:rPr>
        <w:t>BSOs Partnership is selected, the lead applicant, the co-applicant(s)</w:t>
      </w:r>
      <w:r w:rsidR="00FC0387">
        <w:rPr>
          <w:rFonts w:cstheme="minorHAnsi"/>
          <w:sz w:val="20"/>
          <w:szCs w:val="20"/>
        </w:rPr>
        <w:t xml:space="preserve"> </w:t>
      </w:r>
      <w:r w:rsidRPr="0044012B">
        <w:rPr>
          <w:rFonts w:cstheme="minorHAnsi"/>
          <w:sz w:val="20"/>
          <w:szCs w:val="20"/>
        </w:rPr>
        <w:t>will be awarded a grant contract and therefore accept the contractual conditions as laid down in the standard grant contract annexed to the guidelines for applicants</w:t>
      </w:r>
      <w:r w:rsidR="00FC0387">
        <w:rPr>
          <w:rFonts w:cstheme="minorHAnsi"/>
          <w:sz w:val="20"/>
          <w:szCs w:val="20"/>
        </w:rPr>
        <w:t>;</w:t>
      </w:r>
    </w:p>
    <w:bookmarkEnd w:id="11"/>
    <w:p w14:paraId="6BBE2F51" w14:textId="7747C077"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is fully aware of the obligation to inform without delay the EUROCHAMBRES to which this application form is submitted if the same application for funding made to other European Commission</w:t>
      </w:r>
      <w:r>
        <w:rPr>
          <w:rFonts w:cstheme="minorHAnsi"/>
          <w:sz w:val="20"/>
          <w:szCs w:val="20"/>
        </w:rPr>
        <w:t xml:space="preserve"> </w:t>
      </w:r>
      <w:r w:rsidR="003D0637" w:rsidRPr="0044012B">
        <w:rPr>
          <w:rFonts w:cstheme="minorHAnsi"/>
          <w:sz w:val="20"/>
          <w:szCs w:val="20"/>
        </w:rPr>
        <w:t>departments</w:t>
      </w:r>
      <w:r>
        <w:rPr>
          <w:rFonts w:cstheme="minorHAnsi"/>
          <w:sz w:val="20"/>
          <w:szCs w:val="20"/>
        </w:rPr>
        <w:t xml:space="preserve"> </w:t>
      </w:r>
      <w:r w:rsidR="003D0637" w:rsidRPr="0044012B">
        <w:rPr>
          <w:rFonts w:cstheme="minorHAnsi"/>
          <w:sz w:val="20"/>
          <w:szCs w:val="20"/>
        </w:rPr>
        <w:t>or European Union institutions has been approved by them after the submission of this grant application</w:t>
      </w:r>
      <w:r>
        <w:rPr>
          <w:rFonts w:cstheme="minorHAnsi"/>
          <w:sz w:val="20"/>
          <w:szCs w:val="20"/>
        </w:rPr>
        <w:t>;</w:t>
      </w:r>
    </w:p>
    <w:p w14:paraId="7A2A337A" w14:textId="5EB1279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th</w:t>
      </w:r>
      <w:r w:rsidR="003D0637" w:rsidRPr="0044012B">
        <w:rPr>
          <w:rFonts w:cstheme="minorHAnsi"/>
          <w:sz w:val="20"/>
          <w:szCs w:val="20"/>
        </w:rPr>
        <w:t>e lead applicant and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are fully aware that for the purposes of safeguarding the EU’s financial interests, </w:t>
      </w:r>
      <w:r w:rsidR="00E872EF" w:rsidRPr="0044012B">
        <w:rPr>
          <w:rFonts w:cstheme="minorHAnsi"/>
          <w:sz w:val="20"/>
          <w:szCs w:val="20"/>
        </w:rPr>
        <w:t>their</w:t>
      </w:r>
      <w:r w:rsidR="003D0637" w:rsidRPr="0044012B">
        <w:rPr>
          <w:rFonts w:cstheme="minorHAnsi"/>
          <w:sz w:val="20"/>
          <w:szCs w:val="20"/>
        </w:rPr>
        <w:t xml:space="preserve"> personal data may be transferred to internal audit services, to the early detection and exclusion system, to the European Court of Auditors, to the Financial Irregularities Panel or to the European Anti-Fraud Office</w:t>
      </w:r>
      <w:r>
        <w:rPr>
          <w:rFonts w:cstheme="minorHAnsi"/>
          <w:sz w:val="20"/>
          <w:szCs w:val="20"/>
        </w:rPr>
        <w:t>;</w:t>
      </w:r>
    </w:p>
    <w:p w14:paraId="4005D5AB" w14:textId="0DA98ABF"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a</w:t>
      </w:r>
      <w:r w:rsidR="003D0637" w:rsidRPr="0044012B">
        <w:rPr>
          <w:rFonts w:cstheme="minorHAnsi"/>
          <w:sz w:val="20"/>
          <w:szCs w:val="20"/>
        </w:rPr>
        <w:t>s co-signatories of the grant contract, the lead applicant and co</w:t>
      </w:r>
      <w:r>
        <w:rPr>
          <w:rFonts w:cstheme="minorHAnsi"/>
          <w:sz w:val="20"/>
          <w:szCs w:val="20"/>
        </w:rPr>
        <w:t>-</w:t>
      </w:r>
      <w:r w:rsidR="003D0637" w:rsidRPr="0044012B">
        <w:rPr>
          <w:rFonts w:cstheme="minorHAnsi"/>
          <w:sz w:val="20"/>
          <w:szCs w:val="20"/>
        </w:rPr>
        <w:t>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w:t>
      </w:r>
    </w:p>
    <w:p w14:paraId="3AE2CED3" w14:textId="4DE3A22F"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be jointly and severally liable towards EUROCHAMBRES for the performance of the grant contract</w:t>
      </w:r>
      <w:r>
        <w:rPr>
          <w:rFonts w:cstheme="minorHAnsi"/>
          <w:sz w:val="20"/>
          <w:szCs w:val="20"/>
        </w:rPr>
        <w:t>;</w:t>
      </w:r>
    </w:p>
    <w:p w14:paraId="2A2535FE" w14:textId="3A09F12D"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comply with the terms and conditions of the grant contract and ensure the proper execution of their respective share in the implementation of the action</w:t>
      </w:r>
      <w:r>
        <w:rPr>
          <w:rFonts w:cstheme="minorHAnsi"/>
          <w:sz w:val="20"/>
          <w:szCs w:val="20"/>
        </w:rPr>
        <w:t>;</w:t>
      </w:r>
    </w:p>
    <w:p w14:paraId="17CB4087" w14:textId="19774D7F" w:rsidR="003D0637" w:rsidRPr="0044012B" w:rsidRDefault="00FC0387" w:rsidP="00A16D68">
      <w:pPr>
        <w:numPr>
          <w:ilvl w:val="0"/>
          <w:numId w:val="26"/>
        </w:numPr>
        <w:suppressAutoHyphens/>
        <w:autoSpaceDE w:val="0"/>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will have to dispatch the payments related to the implementation of the action to the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30 days upon reception of the EUROCHAMBRES payment</w:t>
      </w:r>
      <w:r w:rsidR="003D0637" w:rsidRPr="0044012B">
        <w:rPr>
          <w:rFonts w:cstheme="minorHAnsi"/>
          <w:b/>
          <w:bCs/>
          <w:sz w:val="20"/>
          <w:szCs w:val="20"/>
        </w:rPr>
        <w:t>.</w:t>
      </w:r>
    </w:p>
    <w:p w14:paraId="56A7B3D4" w14:textId="77777777" w:rsidR="00EB5D7A" w:rsidRPr="0044012B" w:rsidRDefault="00EB5D7A" w:rsidP="003D0637">
      <w:pPr>
        <w:tabs>
          <w:tab w:val="left" w:pos="-284"/>
        </w:tabs>
        <w:rPr>
          <w:rFonts w:cstheme="minorHAnsi"/>
          <w:sz w:val="20"/>
          <w:szCs w:val="20"/>
        </w:rPr>
      </w:pPr>
    </w:p>
    <w:p w14:paraId="6B772C7F" w14:textId="1AFF7E94" w:rsidR="003D0637" w:rsidRPr="0044012B" w:rsidRDefault="003D0637" w:rsidP="003D0637">
      <w:pPr>
        <w:tabs>
          <w:tab w:val="left" w:pos="-284"/>
        </w:tabs>
        <w:rPr>
          <w:rFonts w:cstheme="minorHAnsi"/>
          <w:sz w:val="20"/>
          <w:szCs w:val="20"/>
        </w:rPr>
      </w:pPr>
      <w:r w:rsidRPr="0044012B">
        <w:rPr>
          <w:rFonts w:cstheme="minorHAnsi"/>
          <w:sz w:val="20"/>
          <w:szCs w:val="20"/>
        </w:rPr>
        <w:t xml:space="preserve">Date and place </w:t>
      </w:r>
    </w:p>
    <w:p w14:paraId="55F2E4FB" w14:textId="77777777" w:rsidR="003D0637" w:rsidRPr="0044012B" w:rsidRDefault="003D0637" w:rsidP="003D0637">
      <w:pPr>
        <w:tabs>
          <w:tab w:val="left" w:pos="-284"/>
        </w:tabs>
        <w:spacing w:before="120"/>
        <w:rPr>
          <w:rFonts w:cstheme="minorHAnsi"/>
          <w:sz w:val="20"/>
          <w:szCs w:val="20"/>
        </w:rPr>
      </w:pPr>
      <w:r w:rsidRPr="0044012B">
        <w:rPr>
          <w:rFonts w:cstheme="minorHAnsi"/>
          <w:sz w:val="20"/>
          <w:szCs w:val="20"/>
        </w:rPr>
        <w:t xml:space="preserve">Name </w:t>
      </w:r>
    </w:p>
    <w:p w14:paraId="01672030" w14:textId="7EE4E8C7" w:rsidR="00EB5D7A" w:rsidRPr="0044012B" w:rsidRDefault="003D0637" w:rsidP="00EB5D7A">
      <w:pPr>
        <w:tabs>
          <w:tab w:val="left" w:pos="-284"/>
        </w:tabs>
        <w:spacing w:before="120"/>
        <w:rPr>
          <w:rFonts w:cstheme="minorHAnsi"/>
          <w:sz w:val="20"/>
          <w:szCs w:val="20"/>
        </w:rPr>
      </w:pPr>
      <w:r w:rsidRPr="0044012B">
        <w:rPr>
          <w:rFonts w:cstheme="minorHAnsi"/>
          <w:sz w:val="20"/>
          <w:szCs w:val="20"/>
        </w:rPr>
        <w:t>Function Legal authori</w:t>
      </w:r>
      <w:r w:rsidR="00FC0387">
        <w:rPr>
          <w:rFonts w:cstheme="minorHAnsi"/>
          <w:sz w:val="20"/>
          <w:szCs w:val="20"/>
        </w:rPr>
        <w:t>z</w:t>
      </w:r>
      <w:r w:rsidRPr="0044012B">
        <w:rPr>
          <w:rFonts w:cstheme="minorHAnsi"/>
          <w:sz w:val="20"/>
          <w:szCs w:val="20"/>
        </w:rPr>
        <w:t>ed representative</w:t>
      </w:r>
      <w:r w:rsidR="00EB5D7A" w:rsidRPr="0044012B">
        <w:rPr>
          <w:rFonts w:cstheme="minorHAnsi"/>
          <w:sz w:val="20"/>
          <w:szCs w:val="20"/>
        </w:rPr>
        <w:t xml:space="preserve"> </w:t>
      </w:r>
    </w:p>
    <w:p w14:paraId="1E03C95F" w14:textId="2EC3164D" w:rsidR="00EB5D7A" w:rsidRPr="0044012B" w:rsidRDefault="00EB5D7A" w:rsidP="00EB5D7A">
      <w:pPr>
        <w:tabs>
          <w:tab w:val="left" w:pos="-284"/>
        </w:tabs>
        <w:spacing w:before="120"/>
        <w:rPr>
          <w:rFonts w:cstheme="minorHAnsi"/>
          <w:sz w:val="20"/>
          <w:szCs w:val="20"/>
        </w:rPr>
      </w:pPr>
      <w:r w:rsidRPr="0044012B">
        <w:rPr>
          <w:rFonts w:cstheme="minorHAnsi"/>
          <w:sz w:val="20"/>
          <w:szCs w:val="20"/>
        </w:rPr>
        <w:t xml:space="preserve">Signature </w:t>
      </w:r>
    </w:p>
    <w:p w14:paraId="54E6EFD3" w14:textId="4A71F848" w:rsidR="009811DA" w:rsidRPr="00EB2EEE" w:rsidRDefault="009811DA" w:rsidP="00EB2EEE">
      <w:pPr>
        <w:pStyle w:val="Heading3"/>
        <w:rPr>
          <w:color w:val="4472C4" w:themeColor="accent1"/>
          <w:lang w:eastAsia="en-GB"/>
        </w:rPr>
      </w:pPr>
      <w:bookmarkStart w:id="12" w:name="_Toc65510507"/>
      <w:r w:rsidRPr="00EB2EEE">
        <w:rPr>
          <w:color w:val="4472C4" w:themeColor="accent1"/>
          <w:lang w:eastAsia="en-GB"/>
        </w:rPr>
        <w:lastRenderedPageBreak/>
        <w:t>Annex 2</w:t>
      </w:r>
      <w:bookmarkEnd w:id="12"/>
    </w:p>
    <w:p w14:paraId="60CE4841" w14:textId="374E0C29" w:rsidR="009811DA" w:rsidRPr="00A16D68" w:rsidRDefault="007C48AA" w:rsidP="00A16D68">
      <w:pPr>
        <w:spacing w:before="120" w:after="360"/>
        <w:jc w:val="center"/>
        <w:rPr>
          <w:rFonts w:ascii="Times New Roman" w:hAnsi="Times New Roman" w:cs="Times New Roman"/>
          <w:b/>
          <w:noProof/>
          <w:color w:val="FF0000"/>
          <w:sz w:val="24"/>
          <w:szCs w:val="24"/>
          <w:lang w:val="en-US"/>
        </w:rPr>
      </w:pPr>
      <w:r w:rsidRPr="00A16D68">
        <w:rPr>
          <w:rFonts w:ascii="Times New Roman" w:hAnsi="Times New Roman" w:cs="Times New Roman"/>
          <w:b/>
          <w:noProof/>
          <w:color w:val="FF0000"/>
          <w:sz w:val="24"/>
          <w:szCs w:val="24"/>
        </w:rPr>
        <w:t xml:space="preserve">To be signed by </w:t>
      </w:r>
      <w:r w:rsidR="0082387A" w:rsidRPr="00A16D68">
        <w:rPr>
          <w:rFonts w:ascii="Times New Roman" w:hAnsi="Times New Roman" w:cs="Times New Roman"/>
          <w:b/>
          <w:noProof/>
          <w:color w:val="FF0000"/>
          <w:sz w:val="24"/>
          <w:szCs w:val="24"/>
        </w:rPr>
        <w:t xml:space="preserve">all applicants </w:t>
      </w:r>
      <w:r w:rsidR="00BA10D1">
        <w:rPr>
          <w:rFonts w:ascii="Times New Roman" w:hAnsi="Times New Roman" w:cs="Times New Roman"/>
          <w:b/>
          <w:noProof/>
          <w:color w:val="FF0000"/>
          <w:sz w:val="24"/>
          <w:szCs w:val="24"/>
        </w:rPr>
        <w:t xml:space="preserve">(lead and co-applicant(s)) </w:t>
      </w:r>
      <w:r w:rsidR="0082387A" w:rsidRPr="00A16D68">
        <w:rPr>
          <w:rFonts w:ascii="Times New Roman" w:hAnsi="Times New Roman" w:cs="Times New Roman"/>
          <w:b/>
          <w:noProof/>
          <w:color w:val="FF0000"/>
          <w:sz w:val="24"/>
          <w:szCs w:val="24"/>
        </w:rPr>
        <w:t xml:space="preserve">on their entity </w:t>
      </w:r>
      <w:r w:rsidRPr="00A16D68">
        <w:rPr>
          <w:rFonts w:ascii="Times New Roman" w:hAnsi="Times New Roman" w:cs="Times New Roman"/>
          <w:b/>
          <w:noProof/>
          <w:color w:val="FF0000"/>
          <w:sz w:val="24"/>
          <w:szCs w:val="24"/>
        </w:rPr>
        <w:t xml:space="preserve">the member headed paper </w:t>
      </w:r>
    </w:p>
    <w:p w14:paraId="1B732E35" w14:textId="74CC2ABD" w:rsidR="007C48AA" w:rsidRPr="00A16D68" w:rsidRDefault="009811DA" w:rsidP="00A16D68">
      <w:pPr>
        <w:spacing w:before="120" w:after="360"/>
        <w:jc w:val="center"/>
        <w:rPr>
          <w:rFonts w:ascii="Times New Roman" w:hAnsi="Times New Roman" w:cs="Times New Roman"/>
          <w:b/>
          <w:noProof/>
          <w:color w:val="2F5496" w:themeColor="accent1" w:themeShade="BF"/>
        </w:rPr>
      </w:pPr>
      <w:r w:rsidRPr="00A16D68">
        <w:rPr>
          <w:rFonts w:ascii="Times New Roman" w:hAnsi="Times New Roman" w:cs="Times New Roman"/>
          <w:b/>
          <w:noProof/>
          <w:color w:val="2F5496" w:themeColor="accent1" w:themeShade="BF"/>
        </w:rPr>
        <w:t>DECLARATION OF HONOUR</w:t>
      </w:r>
    </w:p>
    <w:p w14:paraId="3BCDC65A" w14:textId="52C8BE87" w:rsidR="00F30FC2" w:rsidRPr="0044012B" w:rsidRDefault="007C48AA" w:rsidP="00F30FC2">
      <w:pPr>
        <w:rPr>
          <w:rFonts w:cstheme="minorHAnsi"/>
          <w:sz w:val="20"/>
          <w:szCs w:val="20"/>
        </w:rPr>
      </w:pPr>
      <w:r w:rsidRPr="0044012B">
        <w:rPr>
          <w:rFonts w:cstheme="minorHAnsi"/>
          <w:noProof/>
          <w:sz w:val="20"/>
          <w:szCs w:val="20"/>
        </w:rPr>
        <w:t>The undersigned [</w:t>
      </w:r>
      <w:r w:rsidRPr="0044012B">
        <w:rPr>
          <w:rFonts w:cstheme="minorHAnsi"/>
          <w:i/>
          <w:noProof/>
          <w:sz w:val="20"/>
          <w:szCs w:val="20"/>
          <w:highlight w:val="lightGray"/>
        </w:rPr>
        <w:t>insert the name of the person signing this form</w:t>
      </w:r>
      <w:r w:rsidR="00FC0387">
        <w:rPr>
          <w:rFonts w:cstheme="minorHAnsi"/>
          <w:i/>
          <w:noProof/>
          <w:sz w:val="20"/>
          <w:szCs w:val="20"/>
        </w:rPr>
        <w:t>]</w:t>
      </w:r>
      <w:r w:rsidRPr="0044012B">
        <w:rPr>
          <w:rFonts w:cstheme="minorHAnsi"/>
          <w:noProof/>
          <w:sz w:val="20"/>
          <w:szCs w:val="20"/>
        </w:rPr>
        <w:t xml:space="preserve">, </w:t>
      </w:r>
    </w:p>
    <w:p w14:paraId="6CE0CD06" w14:textId="77777777" w:rsidR="007C48AA" w:rsidRPr="0044012B" w:rsidRDefault="007C48AA" w:rsidP="007C48AA">
      <w:pPr>
        <w:spacing w:before="40" w:after="40"/>
        <w:jc w:val="both"/>
        <w:rPr>
          <w:rFonts w:cstheme="minorHAnsi"/>
          <w:noProof/>
          <w:sz w:val="20"/>
          <w:szCs w:val="20"/>
        </w:rPr>
      </w:pPr>
    </w:p>
    <w:p w14:paraId="5C1E1510" w14:textId="77777777" w:rsidR="00F30FC2" w:rsidRPr="0044012B" w:rsidRDefault="00F30FC2" w:rsidP="00F30FC2">
      <w:pPr>
        <w:rPr>
          <w:rFonts w:cstheme="minorHAnsi"/>
          <w:sz w:val="20"/>
          <w:szCs w:val="20"/>
        </w:rPr>
      </w:pPr>
      <w:r w:rsidRPr="0044012B">
        <w:rPr>
          <w:rFonts w:cstheme="minorHAnsi"/>
          <w:sz w:val="20"/>
          <w:szCs w:val="20"/>
        </w:rPr>
        <w:t xml:space="preserve">Name of the Business Support Organisation (BSO)  </w:t>
      </w:r>
    </w:p>
    <w:p w14:paraId="3AAD017E" w14:textId="0FDCFB13" w:rsidR="00F30FC2" w:rsidRPr="0044012B" w:rsidRDefault="00F30FC2" w:rsidP="00F30FC2">
      <w:pPr>
        <w:rPr>
          <w:rFonts w:cstheme="minorHAnsi"/>
          <w:sz w:val="20"/>
          <w:szCs w:val="20"/>
        </w:rPr>
      </w:pPr>
      <w:bookmarkStart w:id="13" w:name="_Hlk62680913"/>
      <w:r w:rsidRPr="0044012B">
        <w:rPr>
          <w:rFonts w:cstheme="minorHAnsi"/>
          <w:sz w:val="20"/>
          <w:szCs w:val="20"/>
        </w:rPr>
        <w:t xml:space="preserve">Legal status </w:t>
      </w:r>
    </w:p>
    <w:p w14:paraId="1A1F0FEC" w14:textId="77777777" w:rsidR="00F30FC2" w:rsidRPr="0044012B" w:rsidRDefault="00F30FC2" w:rsidP="00F30FC2">
      <w:pPr>
        <w:rPr>
          <w:rFonts w:cstheme="minorHAnsi"/>
          <w:sz w:val="20"/>
          <w:szCs w:val="20"/>
        </w:rPr>
      </w:pPr>
      <w:r w:rsidRPr="0044012B">
        <w:rPr>
          <w:rFonts w:cstheme="minorHAnsi"/>
          <w:sz w:val="20"/>
          <w:szCs w:val="20"/>
        </w:rPr>
        <w:t xml:space="preserve">Registered address </w:t>
      </w:r>
    </w:p>
    <w:p w14:paraId="34B29FB6" w14:textId="3A03426A" w:rsidR="00F30FC2" w:rsidRPr="0044012B" w:rsidRDefault="00F30FC2" w:rsidP="00F30FC2">
      <w:pPr>
        <w:rPr>
          <w:rFonts w:cstheme="minorHAnsi"/>
          <w:sz w:val="20"/>
          <w:szCs w:val="20"/>
        </w:rPr>
      </w:pPr>
      <w:r w:rsidRPr="0044012B">
        <w:rPr>
          <w:rFonts w:cstheme="minorHAnsi"/>
          <w:sz w:val="20"/>
          <w:szCs w:val="20"/>
        </w:rPr>
        <w:t>Legal entity file number (if available)</w:t>
      </w:r>
    </w:p>
    <w:p w14:paraId="6A034E47" w14:textId="7A4216C2" w:rsidR="00F30FC2" w:rsidRPr="0044012B" w:rsidRDefault="00F30FC2" w:rsidP="00F30FC2">
      <w:pPr>
        <w:rPr>
          <w:rFonts w:cstheme="minorHAnsi"/>
          <w:sz w:val="20"/>
          <w:szCs w:val="20"/>
        </w:rPr>
      </w:pPr>
      <w:r w:rsidRPr="0044012B">
        <w:rPr>
          <w:rFonts w:cstheme="minorHAnsi"/>
          <w:sz w:val="20"/>
          <w:szCs w:val="20"/>
        </w:rPr>
        <w:t xml:space="preserve">BSO date of registration </w:t>
      </w:r>
    </w:p>
    <w:p w14:paraId="43A5CDD4" w14:textId="2F7824BE" w:rsidR="00F30FC2" w:rsidRPr="0044012B" w:rsidRDefault="00F30FC2" w:rsidP="00F30FC2">
      <w:pPr>
        <w:rPr>
          <w:rFonts w:cstheme="minorHAnsi"/>
          <w:sz w:val="20"/>
          <w:szCs w:val="20"/>
        </w:rPr>
      </w:pPr>
      <w:r w:rsidRPr="0044012B">
        <w:rPr>
          <w:rFonts w:cstheme="minorHAnsi"/>
          <w:sz w:val="20"/>
          <w:szCs w:val="20"/>
        </w:rPr>
        <w:t xml:space="preserve">VAT number </w:t>
      </w:r>
    </w:p>
    <w:bookmarkEnd w:id="13"/>
    <w:p w14:paraId="2893832A" w14:textId="57909709" w:rsidR="007C48AA" w:rsidRPr="0044012B" w:rsidRDefault="00F30FC2" w:rsidP="00A16D68">
      <w:pPr>
        <w:rPr>
          <w:rFonts w:cstheme="minorHAnsi"/>
          <w:sz w:val="20"/>
          <w:szCs w:val="20"/>
        </w:rPr>
      </w:pPr>
      <w:r w:rsidRPr="0044012B">
        <w:rPr>
          <w:rFonts w:cstheme="minorHAnsi"/>
          <w:sz w:val="20"/>
          <w:szCs w:val="20"/>
        </w:rPr>
        <w:t xml:space="preserve">Hereafter referred as the entity </w:t>
      </w:r>
    </w:p>
    <w:p w14:paraId="140EEA38" w14:textId="77777777" w:rsidR="00F30FC2" w:rsidRPr="0044012B" w:rsidRDefault="00F30FC2" w:rsidP="00F30FC2">
      <w:pPr>
        <w:rPr>
          <w:rFonts w:cstheme="minorHAnsi"/>
          <w:sz w:val="20"/>
          <w:szCs w:val="20"/>
        </w:rPr>
      </w:pPr>
      <w:r w:rsidRPr="0044012B">
        <w:rPr>
          <w:rFonts w:cstheme="minorHAnsi"/>
          <w:sz w:val="20"/>
          <w:szCs w:val="20"/>
        </w:rPr>
        <w:t xml:space="preserve">having the legal capacity required to act on behalf of his/her entity </w:t>
      </w:r>
    </w:p>
    <w:p w14:paraId="3CD78C64" w14:textId="77777777" w:rsidR="0094490B" w:rsidRPr="0044012B" w:rsidRDefault="0094490B" w:rsidP="00A16D68">
      <w:pPr>
        <w:spacing w:before="40" w:after="40"/>
        <w:jc w:val="both"/>
        <w:rPr>
          <w:rFonts w:cstheme="minorHAnsi"/>
          <w:noProof/>
          <w:sz w:val="20"/>
          <w:szCs w:val="20"/>
        </w:rPr>
      </w:pPr>
    </w:p>
    <w:p w14:paraId="3E1BAF5C" w14:textId="0479E41D" w:rsidR="007C48AA" w:rsidRPr="0044012B" w:rsidRDefault="008B5E47" w:rsidP="007C48AA">
      <w:pPr>
        <w:pStyle w:val="ListParagraph"/>
        <w:numPr>
          <w:ilvl w:val="0"/>
          <w:numId w:val="15"/>
        </w:numPr>
        <w:spacing w:after="120"/>
        <w:rPr>
          <w:rFonts w:cstheme="minorHAnsi"/>
          <w:sz w:val="20"/>
          <w:szCs w:val="20"/>
        </w:rPr>
      </w:pPr>
      <w:r>
        <w:rPr>
          <w:rFonts w:cstheme="minorHAnsi"/>
          <w:sz w:val="20"/>
          <w:szCs w:val="20"/>
        </w:rPr>
        <w:t>D</w:t>
      </w:r>
      <w:r w:rsidR="007C48AA" w:rsidRPr="0044012B">
        <w:rPr>
          <w:rFonts w:cstheme="minorHAnsi"/>
          <w:sz w:val="20"/>
          <w:szCs w:val="20"/>
        </w:rPr>
        <w:t xml:space="preserve">eclares that the entity </w:t>
      </w:r>
    </w:p>
    <w:p w14:paraId="472332BD" w14:textId="77777777" w:rsidR="007C48AA" w:rsidRPr="0044012B" w:rsidRDefault="007C48AA" w:rsidP="007C48AA">
      <w:pPr>
        <w:pStyle w:val="ListParagraph"/>
        <w:numPr>
          <w:ilvl w:val="0"/>
          <w:numId w:val="14"/>
        </w:numPr>
        <w:spacing w:after="120"/>
        <w:rPr>
          <w:rFonts w:cstheme="minorHAnsi"/>
          <w:noProof/>
          <w:sz w:val="20"/>
          <w:szCs w:val="20"/>
        </w:rPr>
      </w:pPr>
      <w:r w:rsidRPr="0044012B">
        <w:rPr>
          <w:rFonts w:cstheme="minorHAnsi"/>
          <w:sz w:val="20"/>
          <w:szCs w:val="20"/>
        </w:rPr>
        <w:t>is eligible in accordance with the criteria set out in the specific call for proposals;</w:t>
      </w:r>
    </w:p>
    <w:p w14:paraId="2C5E6017" w14:textId="1648A090"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3B992D9E" w14:textId="7B44664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7E77E960" w14:textId="7370542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not received any other Union funding to carry out the action subject of this grant application and commits to declare immediately to EUROCHAMBRES any other such Union funding it would receive until the end of the implementation of the action</w:t>
      </w:r>
      <w:r w:rsidR="008B5E47">
        <w:rPr>
          <w:rFonts w:cstheme="minorHAnsi"/>
          <w:sz w:val="20"/>
          <w:szCs w:val="20"/>
        </w:rPr>
        <w:t>.</w:t>
      </w:r>
    </w:p>
    <w:p w14:paraId="2E921C6E" w14:textId="58FD907D" w:rsidR="007C48AA" w:rsidRPr="0044012B" w:rsidRDefault="008B5E47" w:rsidP="007C48AA">
      <w:pPr>
        <w:pStyle w:val="ListParagraph"/>
        <w:numPr>
          <w:ilvl w:val="0"/>
          <w:numId w:val="13"/>
        </w:numPr>
        <w:spacing w:after="0"/>
        <w:rPr>
          <w:rFonts w:cstheme="minorHAnsi"/>
          <w:b/>
          <w:bCs/>
          <w:i/>
          <w:smallCaps/>
          <w:noProof/>
          <w:kern w:val="28"/>
          <w:sz w:val="20"/>
          <w:szCs w:val="20"/>
          <w:u w:val="single"/>
        </w:rPr>
      </w:pPr>
      <w:r>
        <w:rPr>
          <w:rFonts w:cstheme="minorHAnsi"/>
          <w:noProof/>
          <w:sz w:val="20"/>
          <w:szCs w:val="20"/>
        </w:rPr>
        <w:t>D</w:t>
      </w:r>
      <w:r w:rsidR="007C48AA" w:rsidRPr="0044012B">
        <w:rPr>
          <w:rFonts w:cstheme="minorHAnsi"/>
          <w:noProof/>
          <w:sz w:val="20"/>
          <w:szCs w:val="20"/>
        </w:rPr>
        <w:t xml:space="preserve">eclares that the above-mentioned entity is </w:t>
      </w:r>
      <w:r w:rsidR="007C48AA" w:rsidRPr="0044012B">
        <w:rPr>
          <w:rFonts w:cstheme="minorHAnsi"/>
          <w:b/>
          <w:noProof/>
          <w:sz w:val="20"/>
          <w:szCs w:val="20"/>
          <w:u w:val="single"/>
        </w:rPr>
        <w:t>not</w:t>
      </w:r>
      <w:r w:rsidR="007C48AA" w:rsidRPr="0044012B">
        <w:rPr>
          <w:rFonts w:cstheme="minorHAnsi"/>
          <w:noProof/>
          <w:sz w:val="20"/>
          <w:szCs w:val="20"/>
        </w:rPr>
        <w:t xml:space="preserve"> in one of the following situations</w:t>
      </w:r>
      <w:r>
        <w:rPr>
          <w:rFonts w:cstheme="minorHAnsi"/>
          <w:noProof/>
          <w:sz w:val="20"/>
          <w:szCs w:val="20"/>
        </w:rPr>
        <w:t>:</w:t>
      </w:r>
    </w:p>
    <w:p w14:paraId="36597D88" w14:textId="151DC3B6" w:rsidR="007C48AA" w:rsidRPr="00455594" w:rsidRDefault="00A04C71" w:rsidP="00A04C71">
      <w:pPr>
        <w:pStyle w:val="Title"/>
        <w:spacing w:before="240" w:after="120"/>
        <w:rPr>
          <w:color w:val="auto"/>
          <w:sz w:val="20"/>
          <w:szCs w:val="20"/>
          <w:lang w:val="en-BE"/>
        </w:rPr>
      </w:pPr>
      <w:r w:rsidRPr="00455594">
        <w:rPr>
          <w:noProof/>
          <w:color w:val="auto"/>
          <w:sz w:val="20"/>
          <w:szCs w:val="20"/>
        </w:rPr>
        <w:t xml:space="preserve">I – Situations of exclusion concerning the </w:t>
      </w:r>
      <w:r w:rsidRPr="00455594">
        <w:rPr>
          <w:noProof/>
          <w:color w:val="auto"/>
          <w:sz w:val="20"/>
          <w:szCs w:val="20"/>
          <w:lang w:val="en-BE"/>
        </w:rPr>
        <w:t xml:space="preserve">entity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C48AA" w:rsidRPr="0044012B" w14:paraId="2F4E110C" w14:textId="77777777" w:rsidTr="007C48AA">
        <w:tc>
          <w:tcPr>
            <w:tcW w:w="9782" w:type="dxa"/>
            <w:shd w:val="clear" w:color="auto" w:fill="auto"/>
          </w:tcPr>
          <w:p w14:paraId="79F7CDD3" w14:textId="03042E9D" w:rsidR="00511E52" w:rsidRPr="00455594" w:rsidRDefault="00511E52" w:rsidP="00A04C71">
            <w:pPr>
              <w:pStyle w:val="ListParagraph"/>
              <w:numPr>
                <w:ilvl w:val="0"/>
                <w:numId w:val="11"/>
              </w:numPr>
              <w:rPr>
                <w:sz w:val="20"/>
                <w:szCs w:val="20"/>
              </w:rPr>
            </w:pPr>
            <w:r w:rsidRPr="00455594">
              <w:t xml:space="preserve"> </w:t>
            </w:r>
            <w:r w:rsidRPr="00455594">
              <w:rPr>
                <w:sz w:val="20"/>
                <w:szCs w:val="20"/>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w:t>
            </w:r>
          </w:p>
          <w:p w14:paraId="22318E85" w14:textId="2AE6F954"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in breach of its obligations relating to the payment of taxes or social security contributions in accordance with the applicable law;</w:t>
            </w:r>
          </w:p>
          <w:p w14:paraId="62353C10" w14:textId="036BB20B"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r w:rsidR="00A04C71" w:rsidRPr="00455594">
              <w:rPr>
                <w:rFonts w:cstheme="minorHAnsi"/>
                <w:noProof/>
                <w:sz w:val="20"/>
                <w:szCs w:val="20"/>
                <w:lang w:val="en-BE"/>
              </w:rPr>
              <w:t>:</w:t>
            </w:r>
          </w:p>
        </w:tc>
      </w:tr>
      <w:tr w:rsidR="007C48AA" w:rsidRPr="0044012B" w14:paraId="7FDE0D4E" w14:textId="77777777" w:rsidTr="00455594">
        <w:trPr>
          <w:trHeight w:val="2542"/>
        </w:trPr>
        <w:tc>
          <w:tcPr>
            <w:tcW w:w="9782" w:type="dxa"/>
            <w:shd w:val="clear" w:color="auto" w:fill="auto"/>
          </w:tcPr>
          <w:p w14:paraId="111CC620" w14:textId="41413119" w:rsidR="007C48AA" w:rsidRPr="0044012B" w:rsidRDefault="007C48AA" w:rsidP="007C48AA">
            <w:pPr>
              <w:pStyle w:val="Text1"/>
              <w:spacing w:before="40" w:after="40"/>
              <w:ind w:left="601"/>
              <w:rPr>
                <w:rFonts w:cstheme="minorHAnsi"/>
                <w:color w:val="000000"/>
                <w:sz w:val="20"/>
                <w:szCs w:val="20"/>
              </w:rPr>
            </w:pPr>
            <w:r w:rsidRPr="0044012B">
              <w:rPr>
                <w:rFonts w:cstheme="minorHAnsi"/>
                <w:color w:val="000000"/>
                <w:sz w:val="20"/>
                <w:szCs w:val="20"/>
              </w:rPr>
              <w:lastRenderedPageBreak/>
              <w:t>(</w:t>
            </w:r>
            <w:proofErr w:type="spellStart"/>
            <w:r w:rsidRPr="0044012B">
              <w:rPr>
                <w:rFonts w:cstheme="minorHAnsi"/>
                <w:color w:val="000000"/>
                <w:sz w:val="20"/>
                <w:szCs w:val="20"/>
              </w:rPr>
              <w:t>i</w:t>
            </w:r>
            <w:proofErr w:type="spellEnd"/>
            <w:r w:rsidRPr="0044012B">
              <w:rPr>
                <w:rFonts w:cstheme="minorHAnsi"/>
                <w:color w:val="000000"/>
                <w:sz w:val="20"/>
                <w:szCs w:val="20"/>
              </w:rPr>
              <w:t>)</w:t>
            </w:r>
            <w:r w:rsidR="008B5E47">
              <w:rPr>
                <w:rFonts w:cstheme="minorHAnsi"/>
                <w:color w:val="000000"/>
                <w:sz w:val="20"/>
                <w:szCs w:val="20"/>
              </w:rPr>
              <w:t xml:space="preserve"> </w:t>
            </w:r>
            <w:r w:rsidRPr="0044012B">
              <w:rPr>
                <w:rFonts w:cstheme="minorHAnsi"/>
                <w:color w:val="000000"/>
                <w:sz w:val="20"/>
                <w:szCs w:val="20"/>
              </w:rPr>
              <w:t>fraudulently</w:t>
            </w:r>
            <w:r w:rsidR="008B5E47">
              <w:rPr>
                <w:rFonts w:cstheme="minorHAnsi"/>
                <w:color w:val="000000"/>
                <w:sz w:val="20"/>
                <w:szCs w:val="20"/>
              </w:rPr>
              <w:t xml:space="preserve"> </w:t>
            </w:r>
            <w:r w:rsidRPr="0044012B">
              <w:rPr>
                <w:rFonts w:cstheme="minorHAnsi"/>
                <w:color w:val="000000"/>
                <w:sz w:val="20"/>
                <w:szCs w:val="20"/>
              </w:rPr>
              <w:t>or negligently misrepresenting information required for the verification of the absence of grounds for exclusion or the fulfilment of eligibility and selection criteria or in the performance of a contract, an agreement or a grant decision;</w:t>
            </w:r>
          </w:p>
          <w:p w14:paraId="17E97C77"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 entering into agreement with other persons with the aim of distorting competition;</w:t>
            </w:r>
          </w:p>
          <w:p w14:paraId="7358959A"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(iii) violating intellectual property rights;</w:t>
            </w:r>
          </w:p>
          <w:p w14:paraId="287033E0"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 attempting to influence the decision-making process of the Commission/ the Agency during the award procedure;</w:t>
            </w:r>
          </w:p>
          <w:p w14:paraId="7382E6D2" w14:textId="3CD0D8B3" w:rsidR="008B5E47" w:rsidRPr="008B5E47" w:rsidRDefault="007C48AA" w:rsidP="008B5E47">
            <w:pPr>
              <w:pStyle w:val="Text1"/>
              <w:spacing w:before="40" w:after="40"/>
              <w:ind w:left="601"/>
              <w:rPr>
                <w:rFonts w:cstheme="minorHAnsi"/>
                <w:color w:val="000000"/>
                <w:sz w:val="20"/>
                <w:szCs w:val="20"/>
                <w:lang w:eastAsia="en-GB"/>
              </w:rPr>
            </w:pPr>
            <w:r w:rsidRPr="0044012B">
              <w:rPr>
                <w:rFonts w:cstheme="minorHAnsi"/>
                <w:color w:val="000000"/>
                <w:sz w:val="20"/>
                <w:szCs w:val="20"/>
                <w:lang w:eastAsia="en-GB"/>
              </w:rPr>
              <w:t xml:space="preserve">(v) </w:t>
            </w:r>
            <w:r w:rsidRPr="0044012B">
              <w:rPr>
                <w:rFonts w:cstheme="minorHAnsi"/>
                <w:color w:val="000000"/>
                <w:sz w:val="20"/>
                <w:szCs w:val="20"/>
              </w:rPr>
              <w:t>attempting</w:t>
            </w:r>
            <w:r w:rsidRPr="0044012B">
              <w:rPr>
                <w:rFonts w:cstheme="minorHAnsi"/>
                <w:color w:val="000000"/>
                <w:sz w:val="20"/>
                <w:szCs w:val="20"/>
                <w:lang w:eastAsia="en-GB"/>
              </w:rPr>
              <w:t xml:space="preserve"> to obtain confidential information that may confer upon it undue advantages in the award procedure;</w:t>
            </w:r>
          </w:p>
        </w:tc>
      </w:tr>
      <w:tr w:rsidR="007C48AA" w:rsidRPr="0044012B" w14:paraId="27020FAC" w14:textId="77777777" w:rsidTr="007C48AA">
        <w:trPr>
          <w:trHeight w:hRule="exact" w:val="454"/>
        </w:trPr>
        <w:tc>
          <w:tcPr>
            <w:tcW w:w="9782" w:type="dxa"/>
            <w:shd w:val="clear" w:color="auto" w:fill="auto"/>
          </w:tcPr>
          <w:p w14:paraId="04B175D5" w14:textId="77777777" w:rsidR="007C48AA" w:rsidRPr="0044012B" w:rsidRDefault="007C48AA" w:rsidP="007C48AA">
            <w:pPr>
              <w:pStyle w:val="Text1"/>
              <w:numPr>
                <w:ilvl w:val="0"/>
                <w:numId w:val="11"/>
              </w:numPr>
              <w:spacing w:before="40" w:after="40"/>
              <w:ind w:left="357" w:hanging="357"/>
              <w:rPr>
                <w:rFonts w:cstheme="minorHAnsi"/>
                <w:color w:val="000000"/>
                <w:sz w:val="20"/>
                <w:szCs w:val="20"/>
                <w:lang w:eastAsia="en-GB"/>
              </w:rPr>
            </w:pPr>
            <w:r w:rsidRPr="0044012B">
              <w:rPr>
                <w:rFonts w:cstheme="minorHAnsi"/>
                <w:noProof/>
                <w:sz w:val="20"/>
                <w:szCs w:val="20"/>
              </w:rPr>
              <w:t>it has been established by a final judgement that it is guilty of any of the following:</w:t>
            </w:r>
          </w:p>
        </w:tc>
      </w:tr>
      <w:tr w:rsidR="007C48AA" w:rsidRPr="0044012B" w14:paraId="07FFE672" w14:textId="77777777" w:rsidTr="007C48AA">
        <w:tc>
          <w:tcPr>
            <w:tcW w:w="9782" w:type="dxa"/>
            <w:shd w:val="clear" w:color="auto" w:fill="auto"/>
          </w:tcPr>
          <w:p w14:paraId="1520022B"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w:t>
            </w:r>
            <w:proofErr w:type="spellStart"/>
            <w:r w:rsidRPr="0044012B">
              <w:rPr>
                <w:rFonts w:cstheme="minorHAnsi"/>
                <w:color w:val="000000"/>
                <w:sz w:val="20"/>
                <w:szCs w:val="20"/>
              </w:rPr>
              <w:t>i</w:t>
            </w:r>
            <w:proofErr w:type="spellEnd"/>
            <w:r w:rsidRPr="0044012B">
              <w:rPr>
                <w:rFonts w:cstheme="minorHAnsi"/>
                <w:color w:val="000000"/>
                <w:sz w:val="20"/>
                <w:szCs w:val="20"/>
              </w:rPr>
              <w:t>) fraud, within the meaning of Article 3 of Directive (EU) 2017/1371 and Article 1 of the Convention on the protection of the European Communities' financial interests, drawn up by the Council Act of 26 July 1995</w:t>
            </w:r>
            <w:bookmarkStart w:id="14" w:name="_DV_C378"/>
            <w:r w:rsidRPr="0044012B">
              <w:rPr>
                <w:rFonts w:cstheme="minorHAnsi"/>
                <w:color w:val="000000"/>
                <w:sz w:val="20"/>
                <w:szCs w:val="20"/>
              </w:rPr>
              <w:t>;</w:t>
            </w:r>
            <w:bookmarkEnd w:id="14"/>
          </w:p>
        </w:tc>
      </w:tr>
      <w:tr w:rsidR="007C48AA" w:rsidRPr="0044012B" w14:paraId="2D0BB5CA" w14:textId="77777777" w:rsidTr="007C48AA">
        <w:tc>
          <w:tcPr>
            <w:tcW w:w="9782" w:type="dxa"/>
            <w:shd w:val="clear" w:color="auto" w:fill="auto"/>
          </w:tcPr>
          <w:p w14:paraId="7F384714" w14:textId="77777777" w:rsidR="007C48AA" w:rsidRPr="0044012B" w:rsidRDefault="007C48AA" w:rsidP="007C48AA">
            <w:pPr>
              <w:pStyle w:val="Text1"/>
              <w:spacing w:before="40" w:after="40"/>
              <w:ind w:left="601"/>
              <w:rPr>
                <w:rFonts w:cstheme="minorHAnsi"/>
                <w:noProof/>
                <w:sz w:val="20"/>
                <w:szCs w:val="20"/>
              </w:rPr>
            </w:pPr>
            <w:bookmarkStart w:id="15" w:name="_DV_C379"/>
            <w:r w:rsidRPr="0044012B">
              <w:rPr>
                <w:rFonts w:cstheme="minorHAnsi"/>
                <w:color w:val="000000"/>
                <w:sz w:val="20"/>
                <w:szCs w:val="20"/>
              </w:rPr>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44012B">
              <w:rPr>
                <w:rFonts w:cstheme="minorHAnsi"/>
                <w:color w:val="000000"/>
                <w:sz w:val="20"/>
                <w:szCs w:val="20"/>
              </w:rPr>
              <w:t xml:space="preserve"> of the European Union, drawn up by the Council Act of 26 May 1997, or conduct referred to in Article 2(1) of Council Framework Decision 2003/568/JHA</w:t>
            </w:r>
            <w:bookmarkStart w:id="17" w:name="_DV_C383"/>
            <w:bookmarkEnd w:id="16"/>
            <w:r w:rsidRPr="0044012B">
              <w:rPr>
                <w:rFonts w:cstheme="minorHAnsi"/>
                <w:color w:val="000000"/>
                <w:sz w:val="20"/>
                <w:szCs w:val="20"/>
              </w:rPr>
              <w:t>, or corruption as defined in the applicable law;</w:t>
            </w:r>
            <w:bookmarkEnd w:id="17"/>
          </w:p>
        </w:tc>
      </w:tr>
      <w:tr w:rsidR="007C48AA" w:rsidRPr="0044012B" w14:paraId="6C31D323" w14:textId="77777777" w:rsidTr="007C48AA">
        <w:tc>
          <w:tcPr>
            <w:tcW w:w="9782" w:type="dxa"/>
            <w:shd w:val="clear" w:color="auto" w:fill="auto"/>
          </w:tcPr>
          <w:p w14:paraId="3549D309" w14:textId="77777777" w:rsidR="007C48AA" w:rsidRPr="0044012B" w:rsidRDefault="007C48AA" w:rsidP="007C48AA">
            <w:pPr>
              <w:pStyle w:val="Text1"/>
              <w:spacing w:before="40" w:after="40"/>
              <w:ind w:left="601"/>
              <w:rPr>
                <w:rFonts w:cstheme="minorHAnsi"/>
                <w:noProof/>
                <w:sz w:val="20"/>
                <w:szCs w:val="20"/>
              </w:rPr>
            </w:pPr>
            <w:bookmarkStart w:id="18" w:name="_DV_C384"/>
            <w:r w:rsidRPr="0044012B">
              <w:rPr>
                <w:rFonts w:cstheme="minorHAnsi"/>
                <w:color w:val="000000"/>
                <w:sz w:val="20"/>
                <w:szCs w:val="20"/>
                <w:lang w:eastAsia="en-GB"/>
              </w:rPr>
              <w:t>(iii)</w:t>
            </w:r>
            <w:bookmarkStart w:id="19" w:name="_DV_M250"/>
            <w:bookmarkEnd w:id="18"/>
            <w:bookmarkEnd w:id="19"/>
            <w:r w:rsidRPr="0044012B">
              <w:rPr>
                <w:rFonts w:cstheme="minorHAnsi"/>
                <w:color w:val="000000"/>
                <w:sz w:val="20"/>
                <w:szCs w:val="20"/>
                <w:lang w:eastAsia="en-GB"/>
              </w:rPr>
              <w:t xml:space="preserve"> conduct related to a criminal organisation, </w:t>
            </w:r>
            <w:bookmarkStart w:id="20" w:name="_DV_C385"/>
            <w:r w:rsidRPr="0044012B">
              <w:rPr>
                <w:rFonts w:cstheme="minorHAnsi"/>
                <w:color w:val="000000"/>
                <w:sz w:val="20"/>
                <w:szCs w:val="20"/>
                <w:lang w:eastAsia="en-GB"/>
              </w:rPr>
              <w:t>as referred to in Article 2 of Council Framework Decision 2008/841/JHA</w:t>
            </w:r>
            <w:bookmarkStart w:id="21" w:name="_DV_C387"/>
            <w:bookmarkEnd w:id="20"/>
            <w:r w:rsidRPr="0044012B">
              <w:rPr>
                <w:rFonts w:cstheme="minorHAnsi"/>
                <w:color w:val="000000"/>
                <w:sz w:val="20"/>
                <w:szCs w:val="20"/>
                <w:lang w:eastAsia="en-GB"/>
              </w:rPr>
              <w:t>;</w:t>
            </w:r>
            <w:bookmarkEnd w:id="21"/>
          </w:p>
        </w:tc>
      </w:tr>
      <w:tr w:rsidR="007C48AA" w:rsidRPr="0044012B" w14:paraId="4E4F011A" w14:textId="77777777" w:rsidTr="007C48AA">
        <w:tc>
          <w:tcPr>
            <w:tcW w:w="9782" w:type="dxa"/>
            <w:shd w:val="clear" w:color="auto" w:fill="auto"/>
          </w:tcPr>
          <w:p w14:paraId="4E7DE1DF"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w:t>
            </w:r>
            <w:bookmarkStart w:id="22" w:name="_DV_M251"/>
            <w:bookmarkEnd w:id="22"/>
            <w:r w:rsidRPr="0044012B">
              <w:rPr>
                <w:rFonts w:cstheme="minorHAnsi"/>
                <w:color w:val="000000"/>
                <w:sz w:val="20"/>
                <w:szCs w:val="20"/>
              </w:rPr>
              <w:t xml:space="preserve"> </w:t>
            </w:r>
            <w:r w:rsidRPr="0044012B">
              <w:rPr>
                <w:rFonts w:cstheme="minorHAnsi"/>
                <w:bCs/>
                <w:iCs/>
                <w:sz w:val="20"/>
                <w:szCs w:val="20"/>
              </w:rPr>
              <w:t>money laundering</w:t>
            </w:r>
            <w:bookmarkStart w:id="23" w:name="_DV_C391"/>
            <w:r w:rsidRPr="0044012B">
              <w:rPr>
                <w:rFonts w:cstheme="minorHAnsi"/>
                <w:color w:val="000000"/>
                <w:sz w:val="20"/>
                <w:szCs w:val="20"/>
              </w:rPr>
              <w:t xml:space="preserve"> or</w:t>
            </w:r>
            <w:bookmarkStart w:id="24" w:name="_DV_M252"/>
            <w:bookmarkEnd w:id="23"/>
            <w:bookmarkEnd w:id="24"/>
            <w:r w:rsidRPr="0044012B">
              <w:rPr>
                <w:rFonts w:cstheme="minorHAnsi"/>
                <w:bCs/>
                <w:iCs/>
                <w:sz w:val="20"/>
                <w:szCs w:val="20"/>
              </w:rPr>
              <w:t xml:space="preserve"> terrorist financing</w:t>
            </w:r>
            <w:r w:rsidRPr="0044012B">
              <w:rPr>
                <w:rFonts w:cstheme="minorHAnsi"/>
                <w:sz w:val="20"/>
                <w:szCs w:val="20"/>
              </w:rPr>
              <w:t xml:space="preserve"> </w:t>
            </w:r>
            <w:bookmarkStart w:id="25" w:name="_DV_C392"/>
            <w:r w:rsidRPr="0044012B">
              <w:rPr>
                <w:rFonts w:cstheme="minorHAnsi"/>
                <w:color w:val="000000"/>
                <w:sz w:val="20"/>
                <w:szCs w:val="20"/>
              </w:rPr>
              <w:t>within the meaning of Article 1(3), (4) and (5) of Directive (EU) 2015/849 of the European Parliament and of the Council</w:t>
            </w:r>
            <w:bookmarkStart w:id="26" w:name="_DV_C394"/>
            <w:bookmarkEnd w:id="25"/>
            <w:r w:rsidRPr="0044012B">
              <w:rPr>
                <w:rFonts w:cstheme="minorHAnsi"/>
                <w:color w:val="000000"/>
                <w:sz w:val="20"/>
                <w:szCs w:val="20"/>
              </w:rPr>
              <w:t>;</w:t>
            </w:r>
            <w:bookmarkEnd w:id="26"/>
          </w:p>
        </w:tc>
      </w:tr>
      <w:tr w:rsidR="007C48AA" w:rsidRPr="0044012B" w14:paraId="7B20D021" w14:textId="77777777" w:rsidTr="007C48AA">
        <w:tc>
          <w:tcPr>
            <w:tcW w:w="9782" w:type="dxa"/>
            <w:shd w:val="clear" w:color="auto" w:fill="auto"/>
          </w:tcPr>
          <w:p w14:paraId="47EA1B29" w14:textId="77777777" w:rsidR="007C48AA" w:rsidRPr="0044012B" w:rsidRDefault="007C48AA" w:rsidP="007C48AA">
            <w:pPr>
              <w:pStyle w:val="Text1"/>
              <w:spacing w:before="40" w:after="40"/>
              <w:ind w:left="601"/>
              <w:rPr>
                <w:rFonts w:cstheme="minorHAnsi"/>
                <w:noProof/>
                <w:sz w:val="20"/>
                <w:szCs w:val="20"/>
              </w:rPr>
            </w:pPr>
            <w:bookmarkStart w:id="27" w:name="_DV_C395"/>
            <w:r w:rsidRPr="0044012B">
              <w:rPr>
                <w:rFonts w:cstheme="minorHAnsi"/>
                <w:color w:val="000000"/>
                <w:sz w:val="20"/>
                <w:szCs w:val="20"/>
              </w:rPr>
              <w:t xml:space="preserve">(v) </w:t>
            </w:r>
            <w:bookmarkStart w:id="28" w:name="_DV_M253"/>
            <w:bookmarkEnd w:id="27"/>
            <w:bookmarkEnd w:id="28"/>
            <w:r w:rsidRPr="0044012B">
              <w:rPr>
                <w:rFonts w:cstheme="minorHAnsi"/>
                <w:bCs/>
                <w:iCs/>
                <w:sz w:val="20"/>
                <w:szCs w:val="20"/>
              </w:rPr>
              <w:t>terrorist  offences</w:t>
            </w:r>
            <w:bookmarkStart w:id="29" w:name="_DV_C397"/>
            <w:r w:rsidRPr="0044012B">
              <w:rPr>
                <w:rFonts w:cstheme="minorHAnsi"/>
                <w:color w:val="000000"/>
                <w:sz w:val="20"/>
                <w:szCs w:val="20"/>
              </w:rPr>
              <w:t xml:space="preserve"> or offences linked to terrorist activities, as defined in Articles 1 and 3 of Council Framework Decision 2002/475/JHA</w:t>
            </w:r>
            <w:bookmarkStart w:id="30" w:name="_DV_C399"/>
            <w:bookmarkEnd w:id="29"/>
            <w:r w:rsidRPr="0044012B">
              <w:rPr>
                <w:rFonts w:cstheme="minorHAnsi"/>
                <w:color w:val="000000"/>
                <w:sz w:val="20"/>
                <w:szCs w:val="20"/>
              </w:rPr>
              <w:t>, respectively, or inciting, aiding, abetting or attempting to commit such offences, as referred to in Article 4 of that Decision;</w:t>
            </w:r>
            <w:bookmarkEnd w:id="30"/>
          </w:p>
        </w:tc>
      </w:tr>
      <w:tr w:rsidR="007C48AA" w:rsidRPr="0044012B" w14:paraId="2E8B1E23" w14:textId="77777777" w:rsidTr="007C48AA">
        <w:tc>
          <w:tcPr>
            <w:tcW w:w="9782" w:type="dxa"/>
            <w:tcBorders>
              <w:bottom w:val="single" w:sz="4" w:space="0" w:color="auto"/>
            </w:tcBorders>
            <w:shd w:val="clear" w:color="auto" w:fill="auto"/>
          </w:tcPr>
          <w:p w14:paraId="34DD72D5" w14:textId="77777777" w:rsidR="007C48AA" w:rsidRPr="0044012B" w:rsidRDefault="007C48AA" w:rsidP="007C48AA">
            <w:pPr>
              <w:pStyle w:val="Text1"/>
              <w:spacing w:before="40" w:after="40"/>
              <w:ind w:left="601"/>
              <w:rPr>
                <w:rFonts w:cstheme="minorHAnsi"/>
                <w:color w:val="000000"/>
                <w:sz w:val="20"/>
                <w:szCs w:val="20"/>
              </w:rPr>
            </w:pPr>
            <w:bookmarkStart w:id="31" w:name="_DV_C400"/>
            <w:r w:rsidRPr="0044012B">
              <w:rPr>
                <w:rFonts w:cstheme="minorHAnsi"/>
                <w:color w:val="000000"/>
                <w:sz w:val="20"/>
                <w:szCs w:val="20"/>
              </w:rPr>
              <w:t xml:space="preserve">(vi) </w:t>
            </w:r>
            <w:bookmarkStart w:id="32" w:name="_DV_M254"/>
            <w:bookmarkEnd w:id="31"/>
            <w:bookmarkEnd w:id="32"/>
            <w:r w:rsidRPr="0044012B">
              <w:rPr>
                <w:rFonts w:cstheme="minorHAnsi"/>
                <w:bCs/>
                <w:iCs/>
                <w:sz w:val="20"/>
                <w:szCs w:val="20"/>
              </w:rPr>
              <w:t>child labour or other offences concerning trafficking in human beings</w:t>
            </w:r>
            <w:r w:rsidRPr="0044012B">
              <w:rPr>
                <w:rFonts w:cstheme="minorHAnsi"/>
                <w:sz w:val="20"/>
                <w:szCs w:val="20"/>
              </w:rPr>
              <w:t xml:space="preserve"> </w:t>
            </w:r>
            <w:bookmarkStart w:id="33" w:name="_DV_C402"/>
            <w:r w:rsidRPr="0044012B">
              <w:rPr>
                <w:rFonts w:cstheme="minorHAnsi"/>
                <w:color w:val="000000"/>
                <w:sz w:val="20"/>
                <w:szCs w:val="20"/>
              </w:rPr>
              <w:t>as referred to in Article 2 of Directive 2011/36/EU of the European Parliament and of the Council</w:t>
            </w:r>
            <w:bookmarkStart w:id="34" w:name="_DV_C404"/>
            <w:bookmarkEnd w:id="33"/>
            <w:r w:rsidRPr="0044012B">
              <w:rPr>
                <w:rFonts w:cstheme="minorHAnsi"/>
                <w:color w:val="000000"/>
                <w:sz w:val="20"/>
                <w:szCs w:val="20"/>
              </w:rPr>
              <w:t>;</w:t>
            </w:r>
            <w:bookmarkEnd w:id="34"/>
          </w:p>
        </w:tc>
      </w:tr>
      <w:tr w:rsidR="007C48AA" w:rsidRPr="0044012B" w14:paraId="3F0AA8C6" w14:textId="77777777" w:rsidTr="007C48AA">
        <w:tc>
          <w:tcPr>
            <w:tcW w:w="9782" w:type="dxa"/>
            <w:tcBorders>
              <w:bottom w:val="single" w:sz="4" w:space="0" w:color="auto"/>
            </w:tcBorders>
            <w:shd w:val="clear" w:color="auto" w:fill="auto"/>
          </w:tcPr>
          <w:p w14:paraId="2A0FE681"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noProof/>
                <w:sz w:val="20"/>
                <w:szCs w:val="2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C48AA" w:rsidRPr="0044012B" w14:paraId="7BB59348" w14:textId="77777777" w:rsidTr="007C48AA">
        <w:tc>
          <w:tcPr>
            <w:tcW w:w="9782" w:type="dxa"/>
            <w:shd w:val="clear" w:color="auto" w:fill="auto"/>
          </w:tcPr>
          <w:p w14:paraId="16F97977" w14:textId="77777777" w:rsidR="007C48AA" w:rsidRPr="0044012B" w:rsidRDefault="007C48AA" w:rsidP="007C48AA">
            <w:pPr>
              <w:pStyle w:val="Text1"/>
              <w:numPr>
                <w:ilvl w:val="0"/>
                <w:numId w:val="11"/>
              </w:numPr>
              <w:spacing w:before="40" w:after="40"/>
              <w:rPr>
                <w:rFonts w:cstheme="minorHAnsi"/>
                <w:noProof/>
                <w:sz w:val="20"/>
                <w:szCs w:val="20"/>
              </w:rPr>
            </w:pPr>
            <w:bookmarkStart w:id="35" w:name="_DV_C410"/>
            <w:r w:rsidRPr="0044012B">
              <w:rPr>
                <w:rFonts w:cstheme="minorHAnsi"/>
                <w:color w:val="000000"/>
                <w:sz w:val="20"/>
                <w:szCs w:val="20"/>
              </w:rPr>
              <w:t>it has been established by a final judgment or final administrative decision that it has committed an irregularity within the meaning of Article 1(2) of Council Regulation (EC, Euratom) No 2988/95</w:t>
            </w:r>
            <w:bookmarkEnd w:id="35"/>
            <w:r w:rsidRPr="0044012B">
              <w:rPr>
                <w:rFonts w:cstheme="minorHAnsi"/>
                <w:color w:val="000000"/>
                <w:sz w:val="20"/>
                <w:szCs w:val="20"/>
              </w:rPr>
              <w:t>;</w:t>
            </w:r>
          </w:p>
        </w:tc>
      </w:tr>
      <w:tr w:rsidR="007C48AA" w:rsidRPr="0044012B" w14:paraId="576501A6" w14:textId="77777777" w:rsidTr="007C48AA">
        <w:tc>
          <w:tcPr>
            <w:tcW w:w="9782" w:type="dxa"/>
            <w:shd w:val="clear" w:color="auto" w:fill="auto"/>
          </w:tcPr>
          <w:p w14:paraId="7FE0352D"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color w:val="000000"/>
                <w:sz w:val="20"/>
                <w:szCs w:val="2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3067C" w:rsidRPr="0044012B" w14:paraId="730B43F0" w14:textId="77777777" w:rsidTr="007C48AA">
        <w:tc>
          <w:tcPr>
            <w:tcW w:w="9782" w:type="dxa"/>
            <w:shd w:val="clear" w:color="auto" w:fill="auto"/>
          </w:tcPr>
          <w:p w14:paraId="44AB19D8" w14:textId="6256DEA4" w:rsidR="00E3067C" w:rsidRPr="00E3067C" w:rsidRDefault="00E3067C" w:rsidP="007C48AA">
            <w:pPr>
              <w:pStyle w:val="Text1"/>
              <w:numPr>
                <w:ilvl w:val="0"/>
                <w:numId w:val="11"/>
              </w:numPr>
              <w:spacing w:before="40" w:after="40"/>
              <w:rPr>
                <w:rFonts w:cstheme="minorHAnsi"/>
                <w:color w:val="000000"/>
                <w:sz w:val="20"/>
                <w:szCs w:val="20"/>
              </w:rPr>
            </w:pPr>
            <w:r w:rsidRPr="00E3067C">
              <w:rPr>
                <w:color w:val="000000"/>
                <w:sz w:val="20"/>
                <w:szCs w:val="20"/>
              </w:rPr>
              <w:t>it has been established by a final judgment or final administrative decision that the person has been created with the intent provided for in point (g);</w:t>
            </w:r>
          </w:p>
        </w:tc>
      </w:tr>
      <w:tr w:rsidR="007C48AA" w:rsidRPr="00455594" w14:paraId="06596AF0" w14:textId="77777777" w:rsidTr="007C48AA">
        <w:tc>
          <w:tcPr>
            <w:tcW w:w="9782" w:type="dxa"/>
            <w:shd w:val="clear" w:color="auto" w:fill="auto"/>
          </w:tcPr>
          <w:p w14:paraId="58FD1259" w14:textId="77777777" w:rsidR="007C48AA" w:rsidRPr="00455594" w:rsidRDefault="007C48AA" w:rsidP="007C48AA">
            <w:pPr>
              <w:pStyle w:val="Text1"/>
              <w:numPr>
                <w:ilvl w:val="0"/>
                <w:numId w:val="11"/>
              </w:numPr>
              <w:spacing w:before="40" w:after="40"/>
              <w:rPr>
                <w:rFonts w:cstheme="minorHAnsi"/>
                <w:color w:val="000000"/>
                <w:sz w:val="20"/>
                <w:szCs w:val="20"/>
              </w:rPr>
            </w:pPr>
            <w:r w:rsidRPr="00455594">
              <w:rPr>
                <w:rFonts w:cstheme="minorHAnsi"/>
                <w:color w:val="000000"/>
                <w:sz w:val="20"/>
                <w:szCs w:val="20"/>
              </w:rPr>
              <w:t xml:space="preserve">for the situations referred to in points (c) to (h) above the person is subject to: </w:t>
            </w:r>
          </w:p>
          <w:p w14:paraId="7FB5C06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14:paraId="7AA290EB"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non-final judgments or non-final administrative decisions which may include disciplinary measures taken by the competent supervisory body responsible for the verification of the application of standards of professional ethics; </w:t>
            </w:r>
          </w:p>
          <w:p w14:paraId="499E8A6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referred to in decisions of entities or persons being entrusted with EU budget implementation tasks; </w:t>
            </w:r>
          </w:p>
          <w:p w14:paraId="62311F3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information transmitted by Member States implementing Union funds;</w:t>
            </w:r>
          </w:p>
          <w:p w14:paraId="11881E0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decisions of the Commission relating to the infringement of Union competition law or of a national competent authority relating to the infringement of Union or national competition law; or</w:t>
            </w:r>
          </w:p>
          <w:p w14:paraId="2DF40B12" w14:textId="77777777" w:rsidR="007C48AA" w:rsidRPr="00455594" w:rsidDel="005C51BE"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lastRenderedPageBreak/>
              <w:t xml:space="preserve">decisions of exclusion by an authorising officer of an EU institution, of a European office or of an EU agency or body. </w:t>
            </w:r>
          </w:p>
        </w:tc>
      </w:tr>
    </w:tbl>
    <w:p w14:paraId="2F6831E9" w14:textId="635F72FC" w:rsidR="007C48AA" w:rsidRPr="00455594" w:rsidRDefault="00E3067C" w:rsidP="007C48AA">
      <w:pPr>
        <w:pStyle w:val="Title"/>
        <w:rPr>
          <w:rFonts w:asciiTheme="minorHAnsi" w:hAnsiTheme="minorHAnsi" w:cstheme="minorHAnsi"/>
          <w:b/>
          <w:bCs/>
          <w:noProof/>
          <w:sz w:val="20"/>
          <w:szCs w:val="20"/>
        </w:rPr>
      </w:pPr>
      <w:r w:rsidRPr="00455594">
        <w:rPr>
          <w:b/>
          <w:bCs/>
          <w:noProof/>
          <w:sz w:val="20"/>
          <w:szCs w:val="20"/>
        </w:rPr>
        <w:lastRenderedPageBreak/>
        <w:t xml:space="preserve">II </w:t>
      </w:r>
      <w:r w:rsidRPr="00455594">
        <w:rPr>
          <w:rFonts w:hint="eastAsia"/>
          <w:b/>
          <w:bCs/>
          <w:noProof/>
          <w:sz w:val="20"/>
          <w:szCs w:val="20"/>
        </w:rPr>
        <w:t>–</w:t>
      </w:r>
      <w:r w:rsidRPr="00455594">
        <w:rPr>
          <w:b/>
          <w:bCs/>
          <w:noProof/>
          <w:sz w:val="20"/>
          <w:szCs w:val="20"/>
        </w:rPr>
        <w:t xml:space="preserve"> </w:t>
      </w:r>
      <w:r w:rsidRPr="00455594">
        <w:rPr>
          <w:b/>
          <w:bCs/>
          <w:sz w:val="20"/>
          <w:szCs w:val="20"/>
          <w:lang w:val="en-BE"/>
        </w:rPr>
        <w:t>Si</w:t>
      </w:r>
      <w:proofErr w:type="spellStart"/>
      <w:r w:rsidRPr="00455594">
        <w:rPr>
          <w:b/>
          <w:bCs/>
          <w:sz w:val="20"/>
          <w:szCs w:val="20"/>
        </w:rPr>
        <w:t>tuations</w:t>
      </w:r>
      <w:proofErr w:type="spellEnd"/>
      <w:r w:rsidRPr="00455594">
        <w:rPr>
          <w:b/>
          <w:bCs/>
          <w:sz w:val="20"/>
          <w:szCs w:val="20"/>
        </w:rPr>
        <w:t xml:space="preserve"> of exclusion concerning a natural person who is essential for the award or the implementation of the action or work programme subject to the grant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C48AA" w:rsidRPr="00455594" w14:paraId="788D95F7" w14:textId="77777777" w:rsidTr="007C48AA">
        <w:tc>
          <w:tcPr>
            <w:tcW w:w="9889" w:type="dxa"/>
            <w:shd w:val="clear" w:color="auto" w:fill="auto"/>
            <w:vAlign w:val="center"/>
          </w:tcPr>
          <w:p w14:paraId="4B4F7E60" w14:textId="6D42086F" w:rsidR="007C48AA" w:rsidRPr="00455594" w:rsidRDefault="007C48AA" w:rsidP="007C48AA">
            <w:pPr>
              <w:spacing w:before="120" w:after="120"/>
              <w:ind w:left="502"/>
              <w:jc w:val="both"/>
              <w:rPr>
                <w:rFonts w:cstheme="minorHAnsi"/>
                <w:noProof/>
                <w:sz w:val="20"/>
                <w:szCs w:val="20"/>
              </w:rPr>
            </w:pPr>
            <w:r w:rsidRPr="00455594">
              <w:rPr>
                <w:rFonts w:cstheme="minorHAnsi"/>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rFonts w:cstheme="minorHAnsi"/>
                <w:sz w:val="20"/>
                <w:szCs w:val="20"/>
              </w:rPr>
              <w:t>or a beneficial owner of the person(s) (as referred to in point 6 of article 3 of Directive (EU) No 2015/849)</w:t>
            </w:r>
            <w:r w:rsidRPr="00455594">
              <w:rPr>
                <w:rFonts w:cstheme="minorHAnsi"/>
                <w:noProof/>
                <w:sz w:val="20"/>
                <w:szCs w:val="20"/>
              </w:rPr>
              <w:t xml:space="preserve"> is </w:t>
            </w:r>
            <w:r w:rsidRPr="00455594">
              <w:rPr>
                <w:rFonts w:cstheme="minorHAnsi"/>
                <w:b/>
                <w:noProof/>
                <w:sz w:val="20"/>
                <w:szCs w:val="20"/>
                <w:u w:val="single"/>
              </w:rPr>
              <w:t>not</w:t>
            </w:r>
            <w:r w:rsidRPr="00455594">
              <w:rPr>
                <w:rFonts w:cstheme="minorHAnsi"/>
                <w:noProof/>
                <w:sz w:val="20"/>
                <w:szCs w:val="20"/>
              </w:rPr>
              <w:t xml:space="preserve"> in one of the following situations</w:t>
            </w:r>
            <w:r w:rsidR="008355C1" w:rsidRPr="00455594">
              <w:rPr>
                <w:rFonts w:cstheme="minorHAnsi"/>
                <w:noProof/>
                <w:sz w:val="20"/>
                <w:szCs w:val="20"/>
              </w:rPr>
              <w:t>:</w:t>
            </w:r>
          </w:p>
          <w:p w14:paraId="43B014B2" w14:textId="24B0674A"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(a) grave professional misconduct</w:t>
            </w:r>
            <w:r w:rsidR="008355C1" w:rsidRPr="00455594">
              <w:rPr>
                <w:rFonts w:cstheme="minorHAnsi"/>
                <w:noProof/>
                <w:sz w:val="20"/>
                <w:szCs w:val="20"/>
              </w:rPr>
              <w:t>;</w:t>
            </w:r>
          </w:p>
          <w:p w14:paraId="5516D91D" w14:textId="1E7749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(b) fraud, corruption or other criminal offence</w:t>
            </w:r>
            <w:r w:rsidR="008355C1" w:rsidRPr="00455594">
              <w:rPr>
                <w:rFonts w:cstheme="minorHAnsi"/>
                <w:noProof/>
                <w:sz w:val="20"/>
                <w:szCs w:val="20"/>
              </w:rPr>
              <w:t>;</w:t>
            </w:r>
          </w:p>
          <w:p w14:paraId="68940F50" w14:textId="614EF92D"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(c) significant deficiencies in performance of a contract</w:t>
            </w:r>
            <w:r w:rsidR="008355C1" w:rsidRPr="00455594">
              <w:rPr>
                <w:rFonts w:cstheme="minorHAnsi"/>
                <w:noProof/>
                <w:sz w:val="20"/>
                <w:szCs w:val="20"/>
              </w:rPr>
              <w:t>;</w:t>
            </w:r>
          </w:p>
          <w:p w14:paraId="131C71D7" w14:textId="2DBA0C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(d) irregularity</w:t>
            </w:r>
            <w:r w:rsidR="008355C1" w:rsidRPr="00455594">
              <w:rPr>
                <w:rFonts w:cstheme="minorHAnsi"/>
                <w:noProof/>
                <w:sz w:val="20"/>
                <w:szCs w:val="20"/>
              </w:rPr>
              <w:t>;</w:t>
            </w:r>
          </w:p>
          <w:p w14:paraId="45480FA9" w14:textId="5581BD25"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(e) creation of an entity with the intent to circumvent legal obligations</w:t>
            </w:r>
            <w:r w:rsidR="008355C1" w:rsidRPr="00455594">
              <w:rPr>
                <w:rFonts w:cstheme="minorHAnsi"/>
                <w:noProof/>
                <w:sz w:val="20"/>
                <w:szCs w:val="20"/>
              </w:rPr>
              <w:t>;</w:t>
            </w:r>
          </w:p>
        </w:tc>
      </w:tr>
    </w:tbl>
    <w:p w14:paraId="616AAEEE" w14:textId="77777777" w:rsidR="00E6725C" w:rsidRPr="00455594" w:rsidRDefault="00E6725C" w:rsidP="00E3067C">
      <w:pPr>
        <w:pStyle w:val="Title"/>
        <w:rPr>
          <w:rFonts w:cstheme="minorHAnsi"/>
          <w:b/>
          <w:noProof/>
          <w:color w:val="auto"/>
          <w:sz w:val="20"/>
          <w:szCs w:val="20"/>
          <w:lang w:val="en-BE"/>
        </w:rPr>
      </w:pPr>
    </w:p>
    <w:p w14:paraId="04E23955" w14:textId="54C5D007" w:rsidR="00E3067C" w:rsidRPr="00455594" w:rsidRDefault="00E3067C" w:rsidP="00E6725C">
      <w:pPr>
        <w:pStyle w:val="Title"/>
        <w:rPr>
          <w:noProof/>
          <w:color w:val="auto"/>
          <w:sz w:val="20"/>
          <w:szCs w:val="20"/>
        </w:rPr>
      </w:pPr>
      <w:r w:rsidRPr="00455594">
        <w:rPr>
          <w:rFonts w:cstheme="minorHAnsi"/>
          <w:b/>
          <w:noProof/>
          <w:color w:val="auto"/>
          <w:sz w:val="20"/>
          <w:szCs w:val="20"/>
          <w:lang w:val="en-BE"/>
        </w:rPr>
        <w:t>I</w:t>
      </w:r>
      <w:r w:rsidRPr="00455594">
        <w:rPr>
          <w:color w:val="auto"/>
          <w:sz w:val="20"/>
          <w:szCs w:val="20"/>
        </w:rPr>
        <w:t>II – Situations of exclusion concerning beneficial owners and</w:t>
      </w:r>
      <w:r w:rsidRPr="00455594">
        <w:rPr>
          <w:color w:val="auto"/>
          <w:sz w:val="20"/>
          <w:szCs w:val="20"/>
          <w:u w:val="single"/>
        </w:rPr>
        <w:t xml:space="preserve"> natural or legal persons</w:t>
      </w:r>
      <w:r w:rsidRPr="00455594">
        <w:rPr>
          <w:color w:val="auto"/>
          <w:sz w:val="20"/>
          <w:szCs w:val="20"/>
        </w:rPr>
        <w:t xml:space="preserve"> with power of representation, decision-making or control </w:t>
      </w:r>
      <w:r w:rsidRPr="00455594">
        <w:rPr>
          <w:b/>
          <w:i/>
          <w:noProof/>
          <w:sz w:val="20"/>
          <w:szCs w:val="20"/>
          <w:u w:val="single"/>
        </w:rPr>
        <w:t xml:space="preserve">Not applicable to natural persons, Member States </w:t>
      </w:r>
      <w:r w:rsidRPr="00455594">
        <w:rPr>
          <w:b/>
          <w:i/>
          <w:noProof/>
          <w:sz w:val="20"/>
          <w:szCs w:val="20"/>
          <w:u w:val="single"/>
          <w:lang w:val="en-BE"/>
        </w:rPr>
        <w:t>or</w:t>
      </w:r>
      <w:r w:rsidRPr="00455594">
        <w:rPr>
          <w:b/>
          <w:i/>
          <w:noProof/>
          <w:sz w:val="20"/>
          <w:szCs w:val="20"/>
          <w:u w:val="single"/>
        </w:rPr>
        <w:t xml:space="preserve"> local </w:t>
      </w:r>
      <w:r w:rsidRPr="00455594">
        <w:rPr>
          <w:b/>
          <w:i/>
          <w:noProof/>
          <w:sz w:val="20"/>
          <w:szCs w:val="20"/>
          <w:u w:val="single"/>
          <w:lang w:val="en-BE"/>
        </w:rPr>
        <w:t xml:space="preserve">developement agencies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067C" w14:paraId="1C32D425" w14:textId="77777777" w:rsidTr="00CC2941">
        <w:tc>
          <w:tcPr>
            <w:tcW w:w="9889" w:type="dxa"/>
            <w:shd w:val="clear" w:color="auto" w:fill="auto"/>
            <w:vAlign w:val="center"/>
          </w:tcPr>
          <w:p w14:paraId="288AFE1E" w14:textId="7A408FB7" w:rsidR="00E3067C" w:rsidRPr="00455594" w:rsidRDefault="00E3067C" w:rsidP="00E3067C">
            <w:pPr>
              <w:numPr>
                <w:ilvl w:val="0"/>
                <w:numId w:val="41"/>
              </w:numPr>
              <w:spacing w:before="120" w:after="120" w:line="240" w:lineRule="auto"/>
              <w:jc w:val="both"/>
              <w:rPr>
                <w:rFonts w:ascii="Times New Roman Bold" w:hAnsi="Times New Roman Bold" w:hint="eastAsia"/>
                <w:b/>
                <w:smallCaps/>
                <w:noProof/>
              </w:rPr>
            </w:pPr>
            <w:r w:rsidRPr="00455594">
              <w:rPr>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sz w:val="20"/>
                <w:szCs w:val="20"/>
              </w:rPr>
              <w:t>or a beneficial owner of the person(s) (as referred to in point 6 of article 3 of Directive (EU) No 2015/849)</w:t>
            </w:r>
            <w:r w:rsidRPr="00455594">
              <w:rPr>
                <w:noProof/>
                <w:sz w:val="20"/>
                <w:szCs w:val="20"/>
              </w:rPr>
              <w:t xml:space="preserve">  is </w:t>
            </w:r>
            <w:r w:rsidRPr="00455594">
              <w:rPr>
                <w:b/>
                <w:noProof/>
                <w:sz w:val="20"/>
                <w:szCs w:val="20"/>
                <w:u w:val="single"/>
              </w:rPr>
              <w:t>not</w:t>
            </w:r>
            <w:r w:rsidRPr="00455594">
              <w:rPr>
                <w:noProof/>
                <w:sz w:val="20"/>
                <w:szCs w:val="20"/>
              </w:rPr>
              <w:t xml:space="preserve"> in one of the following situations. </w:t>
            </w:r>
            <w:r w:rsidRPr="00455594">
              <w:rPr>
                <w:b/>
                <w:i/>
                <w:noProof/>
                <w:sz w:val="20"/>
                <w:szCs w:val="20"/>
                <w:u w:val="single"/>
              </w:rPr>
              <w:t>If yes, please indicate in annex to this declaration which situation and the name(s) of the concerned person(s) with a brief explanatio</w:t>
            </w:r>
            <w:r w:rsidRPr="00455594">
              <w:rPr>
                <w:b/>
                <w:i/>
                <w:noProof/>
                <w:sz w:val="20"/>
                <w:szCs w:val="20"/>
                <w:u w:val="single"/>
                <w:lang w:val="en-BE"/>
              </w:rPr>
              <w:t>n</w:t>
            </w:r>
          </w:p>
          <w:p w14:paraId="734204CB" w14:textId="50582BF0"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c</w:t>
            </w:r>
            <w:r w:rsidRPr="00455594">
              <w:rPr>
                <w:rFonts w:cstheme="minorHAnsi"/>
                <w:noProof/>
                <w:sz w:val="20"/>
                <w:szCs w:val="20"/>
              </w:rPr>
              <w:t>) grave professional misconduct;</w:t>
            </w:r>
          </w:p>
          <w:p w14:paraId="46BEE38B" w14:textId="1BE1B3FB"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d</w:t>
            </w:r>
            <w:r w:rsidRPr="00455594">
              <w:rPr>
                <w:rFonts w:cstheme="minorHAnsi"/>
                <w:noProof/>
                <w:sz w:val="20"/>
                <w:szCs w:val="20"/>
              </w:rPr>
              <w:t>) fraud, corruption or other criminal offence;</w:t>
            </w:r>
          </w:p>
          <w:p w14:paraId="242C38D2" w14:textId="76A64C77"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e</w:t>
            </w:r>
            <w:r w:rsidRPr="00455594">
              <w:rPr>
                <w:rFonts w:cstheme="minorHAnsi"/>
                <w:noProof/>
                <w:sz w:val="20"/>
                <w:szCs w:val="20"/>
              </w:rPr>
              <w:t>) significant deficiencies in performance of a contract;</w:t>
            </w:r>
          </w:p>
          <w:p w14:paraId="4F8C844A" w14:textId="2B23C681"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f</w:t>
            </w:r>
            <w:r w:rsidRPr="00455594">
              <w:rPr>
                <w:rFonts w:cstheme="minorHAnsi"/>
                <w:noProof/>
                <w:sz w:val="20"/>
                <w:szCs w:val="20"/>
              </w:rPr>
              <w:t>) irregularity;</w:t>
            </w:r>
          </w:p>
          <w:p w14:paraId="75BE2F8B" w14:textId="48645260" w:rsidR="00E3067C" w:rsidRPr="00455594" w:rsidRDefault="00E3067C" w:rsidP="00E6725C">
            <w:pPr>
              <w:pStyle w:val="ListParagraph"/>
              <w:numPr>
                <w:ilvl w:val="0"/>
                <w:numId w:val="39"/>
              </w:numPr>
              <w:spacing w:before="120" w:after="120" w:line="240" w:lineRule="auto"/>
              <w:jc w:val="both"/>
              <w:rPr>
                <w:rFonts w:ascii="Times New Roman Bold" w:hAnsi="Times New Roman Bold" w:hint="eastAsia"/>
                <w:b/>
                <w:smallCaps/>
                <w:noProof/>
              </w:rPr>
            </w:pPr>
            <w:r w:rsidRPr="00455594">
              <w:rPr>
                <w:rFonts w:cstheme="minorHAnsi"/>
                <w:noProof/>
                <w:sz w:val="20"/>
                <w:szCs w:val="20"/>
              </w:rPr>
              <w:t>situation (e) creation of an entity with the intent to circumvent legal obligations;</w:t>
            </w:r>
          </w:p>
        </w:tc>
      </w:tr>
    </w:tbl>
    <w:p w14:paraId="18DD4C82" w14:textId="77777777" w:rsidR="00E3067C" w:rsidRPr="00E3067C" w:rsidRDefault="00E3067C" w:rsidP="007C48AA">
      <w:pPr>
        <w:jc w:val="both"/>
        <w:rPr>
          <w:rFonts w:cstheme="minorHAnsi"/>
          <w:b/>
          <w:noProof/>
          <w:sz w:val="20"/>
          <w:szCs w:val="20"/>
        </w:rPr>
      </w:pPr>
    </w:p>
    <w:p w14:paraId="6ABF212F" w14:textId="09DC0FF4" w:rsidR="007C48AA" w:rsidRPr="0044012B" w:rsidRDefault="007C48AA" w:rsidP="007C48AA">
      <w:pPr>
        <w:jc w:val="both"/>
        <w:rPr>
          <w:rFonts w:cstheme="minorHAnsi"/>
          <w:b/>
          <w:noProof/>
          <w:sz w:val="20"/>
          <w:szCs w:val="20"/>
        </w:rPr>
      </w:pPr>
      <w:r w:rsidRPr="0044012B">
        <w:rPr>
          <w:rFonts w:cstheme="minorHAnsi"/>
          <w:b/>
          <w:noProof/>
          <w:sz w:val="20"/>
          <w:szCs w:val="20"/>
        </w:rPr>
        <w:t>The above entity must immediately inform the contracting authority of any changes in the situations as declared.</w:t>
      </w:r>
    </w:p>
    <w:p w14:paraId="4168FD0A" w14:textId="77777777" w:rsidR="007C48AA" w:rsidRPr="0044012B" w:rsidRDefault="007C48AA" w:rsidP="007C48AA">
      <w:pPr>
        <w:jc w:val="both"/>
        <w:rPr>
          <w:rFonts w:cstheme="minorHAnsi"/>
          <w:b/>
          <w:noProof/>
          <w:sz w:val="20"/>
          <w:szCs w:val="20"/>
        </w:rPr>
      </w:pPr>
    </w:p>
    <w:p w14:paraId="73C030DC" w14:textId="5980A7EF" w:rsidR="007C48AA" w:rsidRPr="0044012B" w:rsidRDefault="007C48AA" w:rsidP="007C48AA">
      <w:pPr>
        <w:jc w:val="both"/>
        <w:rPr>
          <w:rFonts w:cstheme="minorHAnsi"/>
          <w:b/>
          <w:noProof/>
          <w:sz w:val="20"/>
          <w:szCs w:val="20"/>
        </w:rPr>
      </w:pPr>
      <w:r w:rsidRPr="0044012B">
        <w:rPr>
          <w:rFonts w:cstheme="minorHAnsi"/>
          <w:b/>
          <w:noProof/>
          <w:sz w:val="20"/>
          <w:szCs w:val="20"/>
        </w:rPr>
        <w:t>The entit</w:t>
      </w:r>
      <w:r w:rsidR="008355C1">
        <w:rPr>
          <w:rFonts w:cstheme="minorHAnsi"/>
          <w:b/>
          <w:noProof/>
          <w:sz w:val="20"/>
          <w:szCs w:val="20"/>
        </w:rPr>
        <w:t>y</w:t>
      </w:r>
      <w:r w:rsidRPr="0044012B">
        <w:rPr>
          <w:rFonts w:cstheme="minorHAnsi"/>
          <w:b/>
          <w:noProof/>
          <w:sz w:val="20"/>
          <w:szCs w:val="20"/>
        </w:rPr>
        <w:t xml:space="preserve">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2F1F6C06"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p>
    <w:p w14:paraId="637FDEA5"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r w:rsidRPr="0044012B">
        <w:rPr>
          <w:rFonts w:cstheme="minorHAnsi"/>
          <w:noProof/>
          <w:sz w:val="20"/>
          <w:szCs w:val="20"/>
        </w:rPr>
        <w:t>Full name</w:t>
      </w:r>
      <w:r w:rsidRPr="0044012B">
        <w:rPr>
          <w:rFonts w:cstheme="minorHAnsi"/>
          <w:noProof/>
          <w:sz w:val="20"/>
          <w:szCs w:val="20"/>
        </w:rPr>
        <w:tab/>
        <w:t>Date</w:t>
      </w:r>
      <w:r w:rsidRPr="0044012B">
        <w:rPr>
          <w:rFonts w:cstheme="minorHAnsi"/>
          <w:noProof/>
          <w:sz w:val="20"/>
          <w:szCs w:val="20"/>
        </w:rPr>
        <w:tab/>
        <w:t>Signature</w:t>
      </w:r>
    </w:p>
    <w:p w14:paraId="2AEECAB6" w14:textId="25E3730C" w:rsidR="00F616C4" w:rsidRDefault="00F616C4" w:rsidP="006407A2">
      <w:pPr>
        <w:rPr>
          <w:lang w:eastAsia="en-GB"/>
        </w:rPr>
      </w:pPr>
    </w:p>
    <w:p w14:paraId="21C15F6A" w14:textId="138A260B" w:rsidR="00F616C4" w:rsidRDefault="00F616C4" w:rsidP="006407A2">
      <w:pPr>
        <w:rPr>
          <w:lang w:eastAsia="en-GB"/>
        </w:rPr>
      </w:pPr>
    </w:p>
    <w:p w14:paraId="6E0084C6" w14:textId="658036F2" w:rsidR="00F616C4" w:rsidRPr="00EB2EEE" w:rsidRDefault="009811DA" w:rsidP="00EB2EEE">
      <w:pPr>
        <w:pStyle w:val="Heading3"/>
        <w:rPr>
          <w:color w:val="4472C4" w:themeColor="accent1"/>
          <w:lang w:eastAsia="en-GB"/>
        </w:rPr>
      </w:pPr>
      <w:bookmarkStart w:id="36" w:name="_Toc65510508"/>
      <w:r w:rsidRPr="00EB2EEE">
        <w:rPr>
          <w:color w:val="4472C4" w:themeColor="accent1"/>
          <w:lang w:eastAsia="en-GB"/>
        </w:rPr>
        <w:lastRenderedPageBreak/>
        <w:t>Annex 3</w:t>
      </w:r>
      <w:bookmarkEnd w:id="36"/>
      <w:r w:rsidRPr="00EB2EEE">
        <w:rPr>
          <w:color w:val="4472C4" w:themeColor="accent1"/>
          <w:lang w:eastAsia="en-GB"/>
        </w:rPr>
        <w:t xml:space="preserve"> </w:t>
      </w:r>
    </w:p>
    <w:p w14:paraId="06755E09" w14:textId="41C72ECD" w:rsidR="00F616C4" w:rsidRPr="00A16D68" w:rsidRDefault="009811DA" w:rsidP="00A16D68">
      <w:pPr>
        <w:jc w:val="center"/>
        <w:rPr>
          <w:rFonts w:ascii="Times New Roman" w:hAnsi="Times New Roman" w:cs="Times New Roman"/>
          <w:b/>
          <w:color w:val="FF0000"/>
          <w:sz w:val="24"/>
          <w:szCs w:val="24"/>
          <w:lang w:val="en-US"/>
        </w:rPr>
      </w:pPr>
      <w:r w:rsidRPr="00A16D68">
        <w:rPr>
          <w:rFonts w:ascii="Times New Roman" w:hAnsi="Times New Roman" w:cs="Times New Roman"/>
          <w:b/>
          <w:color w:val="FF0000"/>
          <w:sz w:val="24"/>
          <w:szCs w:val="24"/>
        </w:rPr>
        <w:t>To be signed</w:t>
      </w:r>
      <w:r w:rsidR="00B13C42" w:rsidRPr="00A16D68">
        <w:rPr>
          <w:rFonts w:ascii="Times New Roman" w:hAnsi="Times New Roman" w:cs="Times New Roman"/>
          <w:b/>
          <w:color w:val="FF0000"/>
          <w:sz w:val="24"/>
          <w:szCs w:val="24"/>
        </w:rPr>
        <w:t xml:space="preserve"> by the co</w:t>
      </w:r>
      <w:r w:rsidR="00EB2EEE">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applicant</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s</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 xml:space="preserve"> on </w:t>
      </w:r>
      <w:r w:rsidR="00BA10D1">
        <w:rPr>
          <w:rFonts w:ascii="Times New Roman" w:hAnsi="Times New Roman" w:cs="Times New Roman"/>
          <w:b/>
          <w:color w:val="FF0000"/>
          <w:sz w:val="24"/>
          <w:szCs w:val="24"/>
        </w:rPr>
        <w:t>his(</w:t>
      </w:r>
      <w:r w:rsidR="00B13C42" w:rsidRPr="00A16D68">
        <w:rPr>
          <w:rFonts w:ascii="Times New Roman" w:hAnsi="Times New Roman" w:cs="Times New Roman"/>
          <w:b/>
          <w:color w:val="FF0000"/>
          <w:sz w:val="24"/>
          <w:szCs w:val="24"/>
        </w:rPr>
        <w:t>the</w:t>
      </w:r>
      <w:r w:rsidR="0082387A" w:rsidRPr="00A16D68">
        <w:rPr>
          <w:rFonts w:ascii="Times New Roman" w:hAnsi="Times New Roman" w:cs="Times New Roman"/>
          <w:b/>
          <w:color w:val="FF0000"/>
          <w:sz w:val="24"/>
          <w:szCs w:val="24"/>
        </w:rPr>
        <w:t>ir</w:t>
      </w:r>
      <w:r w:rsidR="00BA10D1">
        <w:rPr>
          <w:rFonts w:ascii="Times New Roman" w:hAnsi="Times New Roman" w:cs="Times New Roman"/>
          <w:b/>
          <w:color w:val="FF0000"/>
          <w:sz w:val="24"/>
          <w:szCs w:val="24"/>
        </w:rPr>
        <w:t>)</w:t>
      </w:r>
      <w:r w:rsidR="0082387A" w:rsidRPr="00A16D68">
        <w:rPr>
          <w:rFonts w:ascii="Times New Roman" w:hAnsi="Times New Roman" w:cs="Times New Roman"/>
          <w:b/>
          <w:color w:val="FF0000"/>
          <w:sz w:val="24"/>
          <w:szCs w:val="24"/>
        </w:rPr>
        <w:t xml:space="preserve"> entity heade</w:t>
      </w:r>
      <w:r w:rsidR="00EB2EEE">
        <w:rPr>
          <w:rFonts w:ascii="Times New Roman" w:hAnsi="Times New Roman" w:cs="Times New Roman"/>
          <w:b/>
          <w:color w:val="FF0000"/>
          <w:sz w:val="24"/>
          <w:szCs w:val="24"/>
        </w:rPr>
        <w:t>d</w:t>
      </w:r>
      <w:r w:rsidRPr="00A16D68">
        <w:rPr>
          <w:rFonts w:ascii="Times New Roman" w:hAnsi="Times New Roman" w:cs="Times New Roman"/>
          <w:b/>
          <w:color w:val="FF0000"/>
          <w:sz w:val="24"/>
          <w:szCs w:val="24"/>
        </w:rPr>
        <w:t xml:space="preserve"> paper </w:t>
      </w:r>
    </w:p>
    <w:p w14:paraId="54EE063C" w14:textId="5A5CBCF6" w:rsidR="0094490B" w:rsidRPr="00A16D68" w:rsidRDefault="0094490B" w:rsidP="00A16D68">
      <w:pPr>
        <w:autoSpaceDE w:val="0"/>
        <w:autoSpaceDN w:val="0"/>
        <w:adjustRightInd w:val="0"/>
        <w:jc w:val="center"/>
        <w:rPr>
          <w:rFonts w:ascii="Times New Roman" w:hAnsi="Times New Roman" w:cs="Times New Roman"/>
          <w:b/>
          <w:bCs/>
          <w:color w:val="2F5496" w:themeColor="accent1" w:themeShade="BF"/>
        </w:rPr>
      </w:pPr>
      <w:r w:rsidRPr="00A16D68">
        <w:rPr>
          <w:rFonts w:ascii="Times New Roman" w:hAnsi="Times New Roman" w:cs="Times New Roman"/>
          <w:b/>
          <w:bCs/>
          <w:color w:val="2F5496" w:themeColor="accent1" w:themeShade="BF"/>
        </w:rPr>
        <w:t xml:space="preserve">AGREEMENT - POWER OF ATTORNEY </w:t>
      </w:r>
    </w:p>
    <w:p w14:paraId="4A722149" w14:textId="77777777" w:rsidR="0094490B" w:rsidRPr="0044012B" w:rsidRDefault="0094490B" w:rsidP="0094490B">
      <w:pPr>
        <w:rPr>
          <w:rFonts w:cstheme="minorHAnsi"/>
          <w:sz w:val="20"/>
          <w:szCs w:val="20"/>
        </w:rPr>
      </w:pPr>
      <w:r w:rsidRPr="0044012B">
        <w:rPr>
          <w:rFonts w:cstheme="minorHAnsi"/>
          <w:sz w:val="20"/>
          <w:szCs w:val="20"/>
        </w:rPr>
        <w:t>The undersigned:</w:t>
      </w:r>
    </w:p>
    <w:p w14:paraId="1773C02B" w14:textId="77777777" w:rsidR="0094490B" w:rsidRPr="0044012B" w:rsidRDefault="0094490B" w:rsidP="0094490B">
      <w:pPr>
        <w:rPr>
          <w:rFonts w:cstheme="minorHAnsi"/>
          <w:sz w:val="20"/>
          <w:szCs w:val="20"/>
        </w:rPr>
      </w:pPr>
      <w:r w:rsidRPr="0044012B">
        <w:rPr>
          <w:rFonts w:cstheme="minorHAnsi"/>
          <w:sz w:val="20"/>
          <w:szCs w:val="20"/>
        </w:rPr>
        <w:t xml:space="preserve">Name </w:t>
      </w:r>
    </w:p>
    <w:p w14:paraId="4E9FF282" w14:textId="77777777" w:rsidR="0094490B" w:rsidRPr="0044012B" w:rsidRDefault="0094490B" w:rsidP="0094490B">
      <w:pPr>
        <w:rPr>
          <w:rFonts w:cstheme="minorHAnsi"/>
          <w:sz w:val="20"/>
          <w:szCs w:val="20"/>
        </w:rPr>
      </w:pPr>
      <w:r w:rsidRPr="0044012B">
        <w:rPr>
          <w:rFonts w:cstheme="minorHAnsi"/>
          <w:sz w:val="20"/>
          <w:szCs w:val="20"/>
        </w:rPr>
        <w:t xml:space="preserve">Function </w:t>
      </w:r>
    </w:p>
    <w:p w14:paraId="69274A9A" w14:textId="77777777" w:rsidR="0094490B" w:rsidRPr="0044012B" w:rsidRDefault="0094490B" w:rsidP="0094490B">
      <w:pPr>
        <w:rPr>
          <w:rFonts w:cstheme="minorHAnsi"/>
          <w:sz w:val="20"/>
          <w:szCs w:val="20"/>
        </w:rPr>
      </w:pPr>
      <w:r w:rsidRPr="0044012B">
        <w:rPr>
          <w:rFonts w:cstheme="minorHAnsi"/>
          <w:sz w:val="20"/>
          <w:szCs w:val="20"/>
        </w:rPr>
        <w:t xml:space="preserve">Name of the Business Support Organisation (BSO)  </w:t>
      </w:r>
    </w:p>
    <w:p w14:paraId="518D6BF4" w14:textId="54C78FEE" w:rsidR="0094490B" w:rsidRPr="0044012B" w:rsidRDefault="0094490B" w:rsidP="0094490B">
      <w:pPr>
        <w:rPr>
          <w:rFonts w:cstheme="minorHAnsi"/>
          <w:sz w:val="20"/>
          <w:szCs w:val="20"/>
        </w:rPr>
      </w:pPr>
      <w:r w:rsidRPr="0044012B">
        <w:rPr>
          <w:rFonts w:cstheme="minorHAnsi"/>
          <w:sz w:val="20"/>
          <w:szCs w:val="20"/>
        </w:rPr>
        <w:t xml:space="preserve">Legal status </w:t>
      </w:r>
    </w:p>
    <w:p w14:paraId="183F5163" w14:textId="1A84D026" w:rsidR="0094490B" w:rsidRPr="0044012B" w:rsidRDefault="0094490B" w:rsidP="0094490B">
      <w:pPr>
        <w:rPr>
          <w:rFonts w:cstheme="minorHAnsi"/>
          <w:sz w:val="20"/>
          <w:szCs w:val="20"/>
        </w:rPr>
      </w:pPr>
      <w:r w:rsidRPr="0044012B">
        <w:rPr>
          <w:rFonts w:cstheme="minorHAnsi"/>
          <w:sz w:val="20"/>
          <w:szCs w:val="20"/>
        </w:rPr>
        <w:t xml:space="preserve">Registered address </w:t>
      </w:r>
    </w:p>
    <w:p w14:paraId="74320F5A" w14:textId="5F2B480A" w:rsidR="0094490B" w:rsidRPr="0044012B" w:rsidRDefault="0094490B" w:rsidP="0094490B">
      <w:pPr>
        <w:rPr>
          <w:rFonts w:cstheme="minorHAnsi"/>
          <w:sz w:val="20"/>
          <w:szCs w:val="20"/>
        </w:rPr>
      </w:pPr>
      <w:r w:rsidRPr="0044012B">
        <w:rPr>
          <w:rFonts w:cstheme="minorHAnsi"/>
          <w:sz w:val="20"/>
          <w:szCs w:val="20"/>
        </w:rPr>
        <w:t>Legal entity file number (if available)</w:t>
      </w:r>
    </w:p>
    <w:p w14:paraId="1A779AA6" w14:textId="32CA017C" w:rsidR="00F30FC2" w:rsidRPr="0044012B" w:rsidRDefault="00F30FC2" w:rsidP="0094490B">
      <w:pPr>
        <w:rPr>
          <w:rFonts w:cstheme="minorHAnsi"/>
          <w:sz w:val="20"/>
          <w:szCs w:val="20"/>
        </w:rPr>
      </w:pPr>
      <w:r w:rsidRPr="0044012B">
        <w:rPr>
          <w:rFonts w:cstheme="minorHAnsi"/>
          <w:sz w:val="20"/>
          <w:szCs w:val="20"/>
        </w:rPr>
        <w:t xml:space="preserve">BSO date of registration </w:t>
      </w:r>
    </w:p>
    <w:p w14:paraId="5021FE28" w14:textId="77777777" w:rsidR="0094490B" w:rsidRPr="0044012B" w:rsidRDefault="0094490B" w:rsidP="0094490B">
      <w:pPr>
        <w:rPr>
          <w:rFonts w:cstheme="minorHAnsi"/>
          <w:sz w:val="20"/>
          <w:szCs w:val="20"/>
        </w:rPr>
      </w:pPr>
      <w:r w:rsidRPr="0044012B">
        <w:rPr>
          <w:rFonts w:cstheme="minorHAnsi"/>
          <w:sz w:val="20"/>
          <w:szCs w:val="20"/>
        </w:rPr>
        <w:t xml:space="preserve">VAT number </w:t>
      </w:r>
    </w:p>
    <w:p w14:paraId="43203167" w14:textId="6257DA04" w:rsidR="0094490B" w:rsidRPr="0044012B" w:rsidRDefault="00F30FC2" w:rsidP="0094490B">
      <w:pPr>
        <w:rPr>
          <w:rFonts w:cstheme="minorHAnsi"/>
          <w:sz w:val="20"/>
          <w:szCs w:val="20"/>
        </w:rPr>
      </w:pPr>
      <w:r w:rsidRPr="0044012B">
        <w:rPr>
          <w:rFonts w:cstheme="minorHAnsi"/>
          <w:sz w:val="20"/>
          <w:szCs w:val="20"/>
        </w:rPr>
        <w:t xml:space="preserve">Hereafter referred as the entity </w:t>
      </w:r>
    </w:p>
    <w:p w14:paraId="2E3698B2" w14:textId="514BB29E" w:rsidR="0094490B" w:rsidRPr="0044012B" w:rsidRDefault="0094490B" w:rsidP="0094490B">
      <w:pPr>
        <w:rPr>
          <w:rFonts w:cstheme="minorHAnsi"/>
          <w:sz w:val="20"/>
          <w:szCs w:val="20"/>
        </w:rPr>
      </w:pPr>
      <w:r w:rsidRPr="0044012B">
        <w:rPr>
          <w:rFonts w:cstheme="minorHAnsi"/>
          <w:sz w:val="20"/>
          <w:szCs w:val="20"/>
        </w:rPr>
        <w:t xml:space="preserve">having the legal capacity required to act on behalf of his/her entity </w:t>
      </w:r>
    </w:p>
    <w:p w14:paraId="50BB02FB" w14:textId="5F53B27A" w:rsidR="0094490B" w:rsidRPr="0044012B" w:rsidRDefault="0094490B" w:rsidP="00A16D68">
      <w:pPr>
        <w:rPr>
          <w:rFonts w:cstheme="minorHAnsi"/>
          <w:sz w:val="20"/>
          <w:szCs w:val="20"/>
        </w:rPr>
      </w:pPr>
      <w:r w:rsidRPr="0044012B">
        <w:rPr>
          <w:rFonts w:cstheme="minorHAnsi"/>
          <w:sz w:val="20"/>
          <w:szCs w:val="20"/>
        </w:rPr>
        <w:t>HEREBY AGREES AS FOLLOWS:</w:t>
      </w:r>
    </w:p>
    <w:p w14:paraId="316E3944" w14:textId="77777777"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 xml:space="preserve">The BSO partnership for the implementation </w:t>
      </w:r>
      <w:r w:rsidRPr="0044012B">
        <w:rPr>
          <w:rFonts w:cstheme="minorHAnsi"/>
          <w:sz w:val="20"/>
          <w:szCs w:val="20"/>
          <w:highlight w:val="yellow"/>
        </w:rPr>
        <w:t>of name of the action</w:t>
      </w:r>
      <w:r w:rsidRPr="0044012B">
        <w:rPr>
          <w:rFonts w:cstheme="minorHAnsi"/>
          <w:sz w:val="20"/>
          <w:szCs w:val="20"/>
        </w:rPr>
        <w:t xml:space="preserve"> has designated:</w:t>
      </w:r>
    </w:p>
    <w:p w14:paraId="6C97B6A0"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7E5D5718" w14:textId="2B0F8105" w:rsidR="0094490B" w:rsidRPr="0044012B" w:rsidRDefault="0094490B" w:rsidP="008355C1">
      <w:pPr>
        <w:autoSpaceDE w:val="0"/>
        <w:autoSpaceDN w:val="0"/>
        <w:adjustRightInd w:val="0"/>
        <w:spacing w:after="0" w:line="240" w:lineRule="auto"/>
        <w:ind w:left="720"/>
        <w:jc w:val="both"/>
        <w:rPr>
          <w:rFonts w:cstheme="minorHAnsi"/>
          <w:sz w:val="20"/>
          <w:szCs w:val="20"/>
        </w:rPr>
      </w:pPr>
      <w:r w:rsidRPr="0044012B">
        <w:rPr>
          <w:rFonts w:cstheme="minorHAnsi"/>
          <w:sz w:val="20"/>
          <w:szCs w:val="20"/>
          <w:highlight w:val="yellow"/>
        </w:rPr>
        <w:t>Name of the EU BSO</w:t>
      </w:r>
      <w:r w:rsidR="0082387A" w:rsidRPr="0044012B">
        <w:rPr>
          <w:rFonts w:cstheme="minorHAnsi"/>
          <w:sz w:val="20"/>
          <w:szCs w:val="20"/>
          <w:highlight w:val="yellow"/>
        </w:rPr>
        <w:t xml:space="preserve"> </w:t>
      </w:r>
      <w:r w:rsidRPr="0044012B">
        <w:rPr>
          <w:rFonts w:cstheme="minorHAnsi"/>
          <w:sz w:val="20"/>
          <w:szCs w:val="20"/>
          <w:highlight w:val="yellow"/>
        </w:rPr>
        <w:t xml:space="preserve"> lead applicant</w:t>
      </w:r>
      <w:r w:rsidRPr="0044012B">
        <w:rPr>
          <w:rFonts w:cstheme="minorHAnsi"/>
          <w:sz w:val="20"/>
          <w:szCs w:val="20"/>
        </w:rPr>
        <w:t xml:space="preserve">  as the BSO</w:t>
      </w:r>
      <w:r w:rsidR="008355C1">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bCs/>
          <w:sz w:val="20"/>
          <w:szCs w:val="20"/>
        </w:rPr>
        <w:t xml:space="preserve">and authorise this company to sign the application form following the call of proposals ENI/2019/411-865 issued by EUROCHAMBRES in the framework of the </w:t>
      </w:r>
      <w:r w:rsidRPr="0044012B">
        <w:rPr>
          <w:rFonts w:cstheme="minorHAnsi"/>
          <w:sz w:val="20"/>
          <w:szCs w:val="20"/>
        </w:rPr>
        <w:t>EU4Businness: Connecting Companies (EU4BCC).</w:t>
      </w:r>
    </w:p>
    <w:p w14:paraId="5DE3290E"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2DC552C4" w14:textId="07E7183B" w:rsidR="0094490B" w:rsidRPr="0044012B" w:rsidRDefault="0094490B" w:rsidP="0082387A">
      <w:pPr>
        <w:autoSpaceDE w:val="0"/>
        <w:autoSpaceDN w:val="0"/>
        <w:adjustRightInd w:val="0"/>
        <w:spacing w:after="0" w:line="240" w:lineRule="auto"/>
        <w:ind w:left="720"/>
        <w:jc w:val="both"/>
        <w:rPr>
          <w:rFonts w:cstheme="minorHAnsi"/>
          <w:sz w:val="20"/>
          <w:szCs w:val="20"/>
        </w:rPr>
      </w:pPr>
      <w:r w:rsidRPr="0044012B">
        <w:rPr>
          <w:rFonts w:cstheme="minorHAnsi"/>
          <w:sz w:val="20"/>
          <w:szCs w:val="20"/>
        </w:rPr>
        <w:t>EU4BCC</w:t>
      </w:r>
      <w:r w:rsidR="00415A7A">
        <w:rPr>
          <w:rFonts w:cstheme="minorHAnsi"/>
          <w:sz w:val="20"/>
          <w:szCs w:val="20"/>
        </w:rPr>
        <w:t xml:space="preserve"> </w:t>
      </w:r>
      <w:r w:rsidRPr="0044012B">
        <w:rPr>
          <w:rFonts w:cstheme="minorHAnsi"/>
          <w:sz w:val="20"/>
          <w:szCs w:val="20"/>
        </w:rPr>
        <w:t>has been the object of a grant agreement between the European Commission and EUROCHAMBRES</w:t>
      </w:r>
      <w:r w:rsidR="008355C1">
        <w:rPr>
          <w:rFonts w:cstheme="minorHAnsi"/>
          <w:sz w:val="20"/>
          <w:szCs w:val="20"/>
        </w:rPr>
        <w:t>.</w:t>
      </w:r>
    </w:p>
    <w:p w14:paraId="270B5293" w14:textId="77777777" w:rsidR="0082387A" w:rsidRPr="0044012B" w:rsidRDefault="0082387A" w:rsidP="00A16D68">
      <w:pPr>
        <w:autoSpaceDE w:val="0"/>
        <w:autoSpaceDN w:val="0"/>
        <w:adjustRightInd w:val="0"/>
        <w:spacing w:after="0" w:line="240" w:lineRule="auto"/>
        <w:ind w:left="720"/>
        <w:jc w:val="both"/>
        <w:rPr>
          <w:rFonts w:cstheme="minorHAnsi"/>
          <w:sz w:val="20"/>
          <w:szCs w:val="20"/>
        </w:rPr>
      </w:pPr>
    </w:p>
    <w:p w14:paraId="09BA0A04" w14:textId="4799393E"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In case EUROCHAMBRES awards the action described in the above mentioned call for proposal</w:t>
      </w:r>
      <w:r w:rsidR="00415A7A">
        <w:rPr>
          <w:rFonts w:cstheme="minorHAnsi"/>
          <w:sz w:val="20"/>
          <w:szCs w:val="20"/>
        </w:rPr>
        <w:t>s</w:t>
      </w:r>
      <w:r w:rsidRPr="0044012B">
        <w:rPr>
          <w:rFonts w:cstheme="minorHAnsi"/>
          <w:sz w:val="20"/>
          <w:szCs w:val="20"/>
        </w:rPr>
        <w:t xml:space="preserve"> to the BSO</w:t>
      </w:r>
      <w:r w:rsidR="008355C1">
        <w:rPr>
          <w:rFonts w:cstheme="minorHAnsi"/>
          <w:sz w:val="20"/>
          <w:szCs w:val="20"/>
        </w:rPr>
        <w:t>s</w:t>
      </w:r>
      <w:r w:rsidRPr="0044012B">
        <w:rPr>
          <w:rFonts w:cstheme="minorHAnsi"/>
          <w:sz w:val="20"/>
          <w:szCs w:val="20"/>
        </w:rPr>
        <w:t xml:space="preserve"> partnership, the entity gives the power to BSO</w:t>
      </w:r>
      <w:r w:rsidR="008355C1">
        <w:rPr>
          <w:rFonts w:cstheme="minorHAnsi"/>
          <w:sz w:val="20"/>
          <w:szCs w:val="20"/>
        </w:rPr>
        <w:t>s</w:t>
      </w:r>
      <w:r w:rsidRPr="0044012B">
        <w:rPr>
          <w:rFonts w:cstheme="minorHAnsi"/>
          <w:sz w:val="20"/>
          <w:szCs w:val="20"/>
        </w:rPr>
        <w:t xml:space="preserve"> partnership leader to sign on the behalf of the co-applicant(s) the grant contract between EUROCHAMBRES and the BSO</w:t>
      </w:r>
      <w:r w:rsidR="008355C1">
        <w:rPr>
          <w:rFonts w:cstheme="minorHAnsi"/>
          <w:sz w:val="20"/>
          <w:szCs w:val="20"/>
        </w:rPr>
        <w:t>s</w:t>
      </w:r>
      <w:r w:rsidRPr="0044012B">
        <w:rPr>
          <w:rFonts w:cstheme="minorHAnsi"/>
          <w:sz w:val="20"/>
          <w:szCs w:val="20"/>
        </w:rPr>
        <w:t xml:space="preserve"> partnership and any further amendment.</w:t>
      </w:r>
    </w:p>
    <w:p w14:paraId="41ABAE69" w14:textId="77777777" w:rsidR="00E872EF" w:rsidRPr="0044012B" w:rsidRDefault="00E872EF" w:rsidP="00A16D68">
      <w:pPr>
        <w:autoSpaceDE w:val="0"/>
        <w:autoSpaceDN w:val="0"/>
        <w:adjustRightInd w:val="0"/>
        <w:spacing w:after="0" w:line="240" w:lineRule="auto"/>
        <w:ind w:left="720"/>
        <w:jc w:val="both"/>
        <w:rPr>
          <w:rFonts w:cstheme="minorHAnsi"/>
          <w:sz w:val="20"/>
          <w:szCs w:val="20"/>
        </w:rPr>
      </w:pPr>
    </w:p>
    <w:p w14:paraId="5D08A293" w14:textId="10F32753" w:rsidR="00E872EF" w:rsidRPr="0044012B" w:rsidRDefault="00415A7A" w:rsidP="00E872EF">
      <w:pPr>
        <w:numPr>
          <w:ilvl w:val="0"/>
          <w:numId w:val="1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I</w:t>
      </w:r>
      <w:r w:rsidR="00E872EF" w:rsidRPr="0044012B">
        <w:rPr>
          <w:rFonts w:cstheme="minorHAnsi"/>
          <w:sz w:val="20"/>
          <w:szCs w:val="20"/>
        </w:rPr>
        <w:t>f the BSOs Partnership is selected, the lead applicant, the co-applicant(s) will be awarded a grant contract and therefore the co-applicants accept the contractual conditions as laid down in the standard grant contract annexed to the guidelines for applicants</w:t>
      </w:r>
      <w:r>
        <w:rPr>
          <w:rFonts w:cstheme="minorHAnsi"/>
          <w:sz w:val="20"/>
          <w:szCs w:val="20"/>
        </w:rPr>
        <w:t>.</w:t>
      </w:r>
      <w:r w:rsidR="00E872EF" w:rsidRPr="0044012B">
        <w:rPr>
          <w:rFonts w:cstheme="minorHAnsi"/>
          <w:sz w:val="20"/>
          <w:szCs w:val="20"/>
        </w:rPr>
        <w:t xml:space="preserve"> </w:t>
      </w:r>
    </w:p>
    <w:p w14:paraId="546F4E7A" w14:textId="77777777" w:rsidR="0082387A" w:rsidRPr="0044012B" w:rsidRDefault="0082387A" w:rsidP="00A16D68">
      <w:pPr>
        <w:autoSpaceDE w:val="0"/>
        <w:autoSpaceDN w:val="0"/>
        <w:adjustRightInd w:val="0"/>
        <w:spacing w:after="0" w:line="240" w:lineRule="auto"/>
        <w:jc w:val="both"/>
        <w:rPr>
          <w:rFonts w:cstheme="minorHAnsi"/>
          <w:sz w:val="20"/>
          <w:szCs w:val="20"/>
        </w:rPr>
      </w:pPr>
    </w:p>
    <w:p w14:paraId="411EF393" w14:textId="5B384BC8" w:rsidR="0094490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As co-signatories of the grant contract, the entity:</w:t>
      </w:r>
    </w:p>
    <w:p w14:paraId="19C00D14" w14:textId="77777777" w:rsidR="00415A7A" w:rsidRPr="0044012B" w:rsidRDefault="00415A7A" w:rsidP="00415A7A">
      <w:pPr>
        <w:autoSpaceDE w:val="0"/>
        <w:autoSpaceDN w:val="0"/>
        <w:adjustRightInd w:val="0"/>
        <w:spacing w:after="0" w:line="240" w:lineRule="auto"/>
        <w:jc w:val="both"/>
        <w:rPr>
          <w:rFonts w:cstheme="minorHAnsi"/>
          <w:sz w:val="20"/>
          <w:szCs w:val="20"/>
        </w:rPr>
      </w:pPr>
    </w:p>
    <w:p w14:paraId="5B732A1D" w14:textId="2131177C" w:rsidR="0094490B" w:rsidRPr="0044012B" w:rsidRDefault="0094490B" w:rsidP="0094490B">
      <w:pPr>
        <w:autoSpaceDE w:val="0"/>
        <w:autoSpaceDN w:val="0"/>
        <w:adjustRightInd w:val="0"/>
        <w:ind w:left="851" w:hanging="851"/>
        <w:jc w:val="both"/>
        <w:rPr>
          <w:rFonts w:cstheme="minorHAnsi"/>
          <w:sz w:val="20"/>
          <w:szCs w:val="20"/>
        </w:rPr>
      </w:pPr>
      <w:r w:rsidRPr="0044012B">
        <w:rPr>
          <w:rFonts w:cstheme="minorHAnsi"/>
          <w:sz w:val="20"/>
          <w:szCs w:val="20"/>
        </w:rPr>
        <w:t xml:space="preserve"> </w:t>
      </w:r>
      <w:r w:rsidR="00415A7A">
        <w:rPr>
          <w:rFonts w:cstheme="minorHAnsi"/>
          <w:sz w:val="20"/>
          <w:szCs w:val="20"/>
        </w:rPr>
        <w:t xml:space="preserve">                </w:t>
      </w:r>
      <w:r w:rsidRPr="0044012B">
        <w:rPr>
          <w:rFonts w:cstheme="minorHAnsi"/>
          <w:sz w:val="20"/>
          <w:szCs w:val="20"/>
        </w:rPr>
        <w:t>a) Shall be jointly and severally liable towards EUROCHAMBRES for the performance of the grant contract.</w:t>
      </w:r>
    </w:p>
    <w:p w14:paraId="291742D2" w14:textId="4D227FA7" w:rsidR="0094490B" w:rsidRPr="0044012B" w:rsidRDefault="0094490B" w:rsidP="00A16D68">
      <w:pPr>
        <w:autoSpaceDE w:val="0"/>
        <w:autoSpaceDN w:val="0"/>
        <w:adjustRightInd w:val="0"/>
        <w:ind w:left="851" w:hanging="146"/>
        <w:jc w:val="both"/>
        <w:rPr>
          <w:rFonts w:cstheme="minorHAnsi"/>
          <w:sz w:val="20"/>
          <w:szCs w:val="20"/>
        </w:rPr>
      </w:pPr>
      <w:r w:rsidRPr="0044012B">
        <w:rPr>
          <w:rFonts w:cstheme="minorHAnsi"/>
          <w:sz w:val="20"/>
          <w:szCs w:val="20"/>
        </w:rPr>
        <w:t xml:space="preserve">  b) Shall comply with the terms and conditions of the grant contract and ensure the proper execution of their respective share in the implementation of the action.</w:t>
      </w:r>
    </w:p>
    <w:p w14:paraId="7C6B4A07" w14:textId="4771C97D" w:rsidR="0094490B" w:rsidRPr="0044012B" w:rsidRDefault="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Payments related to the implementation of the actions on the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who will have to dispatch the payment to the members of the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within 30 days upon reception of the EUROCHAMBRES paymen</w:t>
      </w:r>
      <w:r w:rsidR="00E872EF" w:rsidRPr="0044012B">
        <w:rPr>
          <w:rFonts w:cstheme="minorHAnsi"/>
          <w:sz w:val="20"/>
          <w:szCs w:val="20"/>
        </w:rPr>
        <w:t>t</w:t>
      </w:r>
      <w:r w:rsidR="00415A7A">
        <w:rPr>
          <w:rFonts w:cstheme="minorHAnsi"/>
          <w:sz w:val="20"/>
          <w:szCs w:val="20"/>
        </w:rPr>
        <w:t>.</w:t>
      </w:r>
    </w:p>
    <w:p w14:paraId="1F331AFF" w14:textId="074FA86B" w:rsidR="0094490B" w:rsidRPr="0044012B" w:rsidRDefault="0094490B" w:rsidP="00E872EF">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lastRenderedPageBreak/>
        <w:t>The members of the BSO</w:t>
      </w:r>
      <w:r w:rsidR="00415A7A">
        <w:rPr>
          <w:rFonts w:cstheme="minorHAnsi"/>
          <w:sz w:val="20"/>
          <w:szCs w:val="20"/>
        </w:rPr>
        <w:t xml:space="preserve">s </w:t>
      </w:r>
      <w:r w:rsidRPr="0044012B">
        <w:rPr>
          <w:rFonts w:cstheme="minorHAnsi"/>
          <w:sz w:val="20"/>
          <w:szCs w:val="20"/>
        </w:rPr>
        <w:t>partnership grant to the BSO</w:t>
      </w:r>
      <w:r w:rsidR="00415A7A">
        <w:rPr>
          <w:rFonts w:cstheme="minorHAnsi"/>
          <w:sz w:val="20"/>
          <w:szCs w:val="20"/>
        </w:rPr>
        <w:t>s</w:t>
      </w:r>
      <w:r w:rsidRPr="0044012B">
        <w:rPr>
          <w:rFonts w:cstheme="minorHAnsi"/>
          <w:sz w:val="20"/>
          <w:szCs w:val="20"/>
        </w:rPr>
        <w:t xml:space="preserve"> Partnership Leader all the necessary powers to act on their behalf in connection with the implementation of the action. This mandate involves the following tasks:</w:t>
      </w:r>
    </w:p>
    <w:p w14:paraId="0814AE94" w14:textId="61192B2E" w:rsidR="00E872EF" w:rsidRPr="0044012B" w:rsidRDefault="00E872EF" w:rsidP="00A16D68">
      <w:pPr>
        <w:pStyle w:val="ListParagraph"/>
        <w:autoSpaceDE w:val="0"/>
        <w:autoSpaceDN w:val="0"/>
        <w:adjustRightInd w:val="0"/>
        <w:spacing w:after="0"/>
        <w:rPr>
          <w:rFonts w:cstheme="minorHAnsi"/>
          <w:sz w:val="20"/>
          <w:szCs w:val="20"/>
        </w:rPr>
      </w:pPr>
      <w:r w:rsidRPr="0044012B">
        <w:rPr>
          <w:rFonts w:cstheme="minorHAnsi"/>
          <w:sz w:val="20"/>
          <w:szCs w:val="20"/>
        </w:rPr>
        <w:t>a)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shall sign any contractual documents and issue any invoices related to the implementation of the action on behalf of the co-applicant(s)</w:t>
      </w:r>
      <w:r w:rsidR="00415A7A">
        <w:rPr>
          <w:rFonts w:cstheme="minorHAnsi"/>
          <w:sz w:val="20"/>
          <w:szCs w:val="20"/>
        </w:rPr>
        <w:t>;</w:t>
      </w:r>
    </w:p>
    <w:p w14:paraId="12421E0D" w14:textId="47AF549D" w:rsidR="00E872EF" w:rsidRPr="0044012B" w:rsidRDefault="00E872EF" w:rsidP="00E872EF">
      <w:pPr>
        <w:autoSpaceDE w:val="0"/>
        <w:autoSpaceDN w:val="0"/>
        <w:adjustRightInd w:val="0"/>
        <w:spacing w:after="0"/>
        <w:ind w:left="720"/>
        <w:rPr>
          <w:rFonts w:cstheme="minorHAnsi"/>
          <w:sz w:val="20"/>
          <w:szCs w:val="20"/>
        </w:rPr>
      </w:pPr>
      <w:r w:rsidRPr="0044012B">
        <w:rPr>
          <w:rFonts w:cstheme="minorHAnsi"/>
          <w:sz w:val="20"/>
          <w:szCs w:val="20"/>
        </w:rPr>
        <w:t>b)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Leader shall act as single point of contact for the Sectorial Consortium in charge of monitoring the action and for EUROCHAMBRES. In addition</w:t>
      </w:r>
      <w:r w:rsidR="00415A7A">
        <w:rPr>
          <w:rFonts w:cstheme="minorHAnsi"/>
          <w:sz w:val="20"/>
          <w:szCs w:val="20"/>
        </w:rPr>
        <w:t>,</w:t>
      </w:r>
      <w:r w:rsidRPr="0044012B">
        <w:rPr>
          <w:rFonts w:cstheme="minorHAnsi"/>
          <w:sz w:val="20"/>
          <w:szCs w:val="20"/>
        </w:rPr>
        <w:t xml:space="preserve"> it shall co-ordinate the smooth and timely implementation of the action and guarantee a proper administration of the grant contract. </w:t>
      </w:r>
    </w:p>
    <w:p w14:paraId="6D21C775"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74D85AAD" w14:textId="3DD2C043" w:rsidR="00E872EF" w:rsidRPr="0044012B" w:rsidRDefault="00415A7A" w:rsidP="00A16D68">
      <w:pPr>
        <w:numPr>
          <w:ilvl w:val="0"/>
          <w:numId w:val="16"/>
        </w:numPr>
        <w:autoSpaceDE w:val="0"/>
        <w:autoSpaceDN w:val="0"/>
        <w:adjustRightInd w:val="0"/>
        <w:spacing w:after="0" w:line="240" w:lineRule="auto"/>
        <w:jc w:val="both"/>
        <w:rPr>
          <w:rFonts w:cstheme="minorHAnsi"/>
          <w:sz w:val="20"/>
          <w:szCs w:val="20"/>
        </w:rPr>
      </w:pPr>
      <w:r>
        <w:rPr>
          <w:rFonts w:cstheme="minorHAnsi"/>
          <w:sz w:val="20"/>
          <w:szCs w:val="20"/>
        </w:rPr>
        <w:t>T</w:t>
      </w:r>
      <w:r w:rsidR="00E872EF" w:rsidRPr="0044012B">
        <w:rPr>
          <w:rFonts w:cstheme="minorHAnsi"/>
          <w:sz w:val="20"/>
          <w:szCs w:val="20"/>
        </w:rPr>
        <w:t>he co-applicant(s) declare</w:t>
      </w:r>
      <w:ins w:id="37" w:author="Ia KHODELI" w:date="2021-02-08T11:33:00Z">
        <w:r w:rsidR="00D37D4A">
          <w:rPr>
            <w:rFonts w:cstheme="minorHAnsi"/>
            <w:sz w:val="20"/>
            <w:szCs w:val="20"/>
          </w:rPr>
          <w:t xml:space="preserve"> that they</w:t>
        </w:r>
      </w:ins>
      <w:r w:rsidR="00E872EF" w:rsidRPr="0044012B">
        <w:rPr>
          <w:rFonts w:cstheme="minorHAnsi"/>
          <w:sz w:val="20"/>
          <w:szCs w:val="20"/>
        </w:rPr>
        <w:t xml:space="preserve"> are not in the situations excluding them from participating in call for proposals and listed in the declaration of honour.  </w:t>
      </w:r>
    </w:p>
    <w:p w14:paraId="2B1BA160" w14:textId="1A29B735" w:rsidR="00E872EF" w:rsidRPr="0044012B" w:rsidRDefault="00E872EF" w:rsidP="00A16D68">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 xml:space="preserve">The co- applicant() acknowledge that if they participate in the call for proposals in spite of being in any of the situations mentioned </w:t>
      </w:r>
      <w:r w:rsidR="00D37D4A">
        <w:rPr>
          <w:rFonts w:cstheme="minorHAnsi"/>
          <w:sz w:val="20"/>
          <w:szCs w:val="20"/>
        </w:rPr>
        <w:t>i</w:t>
      </w:r>
      <w:r w:rsidRPr="0044012B">
        <w:rPr>
          <w:rFonts w:cstheme="minorHAnsi"/>
          <w:sz w:val="20"/>
          <w:szCs w:val="20"/>
        </w:rPr>
        <w:t>n the declaration of honour, they may be subject to rejection from this procedure and to administrative sanctions in the form of exclusion and financial penalties up to 10% of the total estimated value of the action.</w:t>
      </w:r>
    </w:p>
    <w:p w14:paraId="5E0AA389" w14:textId="4D661E28" w:rsidR="00E872EF" w:rsidRPr="0044012B" w:rsidRDefault="00E872EF" w:rsidP="00E872EF">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This information may be published on the Commission website in accordance with the Financial Regulation in force</w:t>
      </w:r>
      <w:r w:rsidR="00D37D4A">
        <w:rPr>
          <w:rFonts w:cstheme="minorHAnsi"/>
          <w:sz w:val="20"/>
          <w:szCs w:val="20"/>
        </w:rPr>
        <w:t>.</w:t>
      </w:r>
    </w:p>
    <w:p w14:paraId="4AE2AB74"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469C9B7C" w14:textId="79CCD1A0" w:rsidR="00E872EF" w:rsidRPr="0044012B" w:rsidRDefault="00E872EF" w:rsidP="00A16D68">
      <w:pPr>
        <w:pStyle w:val="ListParagraph"/>
        <w:numPr>
          <w:ilvl w:val="0"/>
          <w:numId w:val="16"/>
        </w:numPr>
        <w:tabs>
          <w:tab w:val="left" w:pos="-1004"/>
          <w:tab w:val="left" w:pos="-436"/>
        </w:tabs>
        <w:suppressAutoHyphens/>
        <w:autoSpaceDN w:val="0"/>
        <w:spacing w:after="0"/>
        <w:textAlignment w:val="baseline"/>
        <w:rPr>
          <w:rFonts w:cstheme="minorHAnsi"/>
          <w:sz w:val="20"/>
          <w:szCs w:val="20"/>
        </w:rPr>
      </w:pPr>
      <w:r w:rsidRPr="0044012B">
        <w:rPr>
          <w:rFonts w:cstheme="minorHAnsi"/>
          <w:sz w:val="20"/>
          <w:szCs w:val="20"/>
        </w:rPr>
        <w:t>The lead applicant and co-applicants are fully aware that for the purposes of safeguarding the EU’s financial interests, their personal data may be transferred to internal audit services, to the early detection and exclusion system, to the European Court of Auditors, to the Financial Irregularities Panel or to the European Anti-Fraud Office.</w:t>
      </w:r>
    </w:p>
    <w:p w14:paraId="1246F11D" w14:textId="77777777" w:rsidR="00E872EF" w:rsidRPr="0044012B" w:rsidRDefault="00E872EF" w:rsidP="00A16D68">
      <w:pPr>
        <w:autoSpaceDE w:val="0"/>
        <w:autoSpaceDN w:val="0"/>
        <w:adjustRightInd w:val="0"/>
        <w:spacing w:after="0" w:line="240" w:lineRule="auto"/>
        <w:ind w:left="851" w:hanging="851"/>
        <w:jc w:val="both"/>
        <w:rPr>
          <w:rFonts w:cstheme="minorHAnsi"/>
          <w:sz w:val="20"/>
          <w:szCs w:val="20"/>
        </w:rPr>
      </w:pPr>
    </w:p>
    <w:p w14:paraId="5FD13714" w14:textId="77777777" w:rsidR="0094490B" w:rsidRPr="0044012B" w:rsidRDefault="0094490B" w:rsidP="00A16D68">
      <w:pPr>
        <w:autoSpaceDE w:val="0"/>
        <w:autoSpaceDN w:val="0"/>
        <w:adjustRightInd w:val="0"/>
        <w:spacing w:after="0" w:line="240" w:lineRule="auto"/>
        <w:ind w:left="851" w:hanging="851"/>
        <w:jc w:val="both"/>
        <w:rPr>
          <w:rFonts w:cstheme="minorHAnsi"/>
          <w:sz w:val="20"/>
          <w:szCs w:val="20"/>
        </w:rPr>
      </w:pPr>
    </w:p>
    <w:p w14:paraId="04FBD512" w14:textId="6177AF5B"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Any modification to the present agreement / power of attorney shall be subject to the EUROCHAMBRES express approval.</w:t>
      </w:r>
    </w:p>
    <w:p w14:paraId="77ED4B55" w14:textId="619FBD52"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This agreement / power of attorney shall expire when all the contractual obligations of the BSO</w:t>
      </w:r>
      <w:r w:rsidR="00D37D4A">
        <w:rPr>
          <w:rFonts w:cstheme="minorHAnsi"/>
          <w:sz w:val="20"/>
          <w:szCs w:val="20"/>
        </w:rPr>
        <w:t>s</w:t>
      </w:r>
      <w:r w:rsidRPr="0044012B">
        <w:rPr>
          <w:rFonts w:cstheme="minorHAnsi"/>
          <w:sz w:val="20"/>
          <w:szCs w:val="20"/>
        </w:rPr>
        <w:t xml:space="preserve"> partnership towards EUROCHAMBRES in connection with the implementation of the action as provided in the grant contract have ceased to exist. The parties cannot terminate it before that date without the EUROCHAMBRES’s consent.</w:t>
      </w:r>
    </w:p>
    <w:p w14:paraId="656FECF2" w14:textId="77777777" w:rsidR="0094490B" w:rsidRPr="0044012B" w:rsidRDefault="0094490B" w:rsidP="0094490B">
      <w:pPr>
        <w:autoSpaceDE w:val="0"/>
        <w:autoSpaceDN w:val="0"/>
        <w:adjustRightInd w:val="0"/>
        <w:jc w:val="both"/>
        <w:rPr>
          <w:rFonts w:cstheme="minorHAnsi"/>
          <w:sz w:val="20"/>
          <w:szCs w:val="20"/>
        </w:rPr>
      </w:pPr>
    </w:p>
    <w:p w14:paraId="11E1DD81"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Signed in ………… on ……….. ………</w:t>
      </w:r>
    </w:p>
    <w:p w14:paraId="4CAFEE82" w14:textId="77777777" w:rsidR="0094490B" w:rsidRPr="0044012B" w:rsidRDefault="0094490B" w:rsidP="0094490B">
      <w:pPr>
        <w:autoSpaceDE w:val="0"/>
        <w:autoSpaceDN w:val="0"/>
        <w:adjustRightInd w:val="0"/>
        <w:jc w:val="both"/>
        <w:rPr>
          <w:rFonts w:cstheme="minorHAnsi"/>
          <w:sz w:val="20"/>
          <w:szCs w:val="20"/>
        </w:rPr>
      </w:pPr>
    </w:p>
    <w:p w14:paraId="145DCCB8" w14:textId="77777777" w:rsidR="0094490B" w:rsidRPr="0044012B" w:rsidRDefault="0094490B" w:rsidP="0094490B">
      <w:pPr>
        <w:autoSpaceDE w:val="0"/>
        <w:autoSpaceDN w:val="0"/>
        <w:adjustRightInd w:val="0"/>
        <w:jc w:val="both"/>
        <w:rPr>
          <w:rFonts w:cstheme="minorHAnsi"/>
          <w:sz w:val="20"/>
          <w:szCs w:val="20"/>
        </w:rPr>
      </w:pPr>
    </w:p>
    <w:p w14:paraId="6D835A0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Name</w:t>
      </w:r>
    </w:p>
    <w:p w14:paraId="6320A3D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Function</w:t>
      </w:r>
    </w:p>
    <w:p w14:paraId="26DD7057" w14:textId="48330E02" w:rsidR="00F616C4" w:rsidRDefault="0044012B" w:rsidP="006407A2">
      <w:pPr>
        <w:rPr>
          <w:rFonts w:cstheme="minorHAnsi"/>
          <w:sz w:val="20"/>
          <w:szCs w:val="20"/>
        </w:rPr>
      </w:pPr>
      <w:r w:rsidRPr="0044012B">
        <w:rPr>
          <w:rFonts w:cstheme="minorHAnsi"/>
          <w:sz w:val="20"/>
          <w:szCs w:val="20"/>
        </w:rPr>
        <w:t>Business Support Organisation</w:t>
      </w:r>
    </w:p>
    <w:p w14:paraId="69AD4E65" w14:textId="77777777" w:rsidR="0044012B" w:rsidRPr="00A16D68" w:rsidRDefault="0044012B" w:rsidP="006407A2">
      <w:pPr>
        <w:rPr>
          <w:rFonts w:ascii="Times New Roman" w:hAnsi="Times New Roman" w:cs="Times New Roman"/>
          <w:lang w:eastAsia="en-GB"/>
        </w:rPr>
      </w:pPr>
    </w:p>
    <w:p w14:paraId="5A12161A" w14:textId="59BF46A3" w:rsidR="00F616C4" w:rsidRPr="00A16D68" w:rsidRDefault="00F616C4" w:rsidP="006407A2">
      <w:pPr>
        <w:rPr>
          <w:rFonts w:ascii="Times New Roman" w:hAnsi="Times New Roman" w:cs="Times New Roman"/>
          <w:lang w:eastAsia="en-GB"/>
        </w:rPr>
      </w:pPr>
    </w:p>
    <w:p w14:paraId="1A05C0AC" w14:textId="69BD37B6" w:rsidR="00282CDB" w:rsidRPr="00A16D68" w:rsidRDefault="00282CDB" w:rsidP="006407A2">
      <w:pPr>
        <w:rPr>
          <w:rFonts w:ascii="Times New Roman" w:hAnsi="Times New Roman" w:cs="Times New Roman"/>
          <w:lang w:eastAsia="en-GB"/>
        </w:rPr>
      </w:pPr>
    </w:p>
    <w:p w14:paraId="1B0F27EC" w14:textId="590A4D3C" w:rsidR="00282CDB" w:rsidRDefault="00282CDB" w:rsidP="006407A2">
      <w:pPr>
        <w:rPr>
          <w:rFonts w:ascii="Times New Roman" w:hAnsi="Times New Roman" w:cs="Times New Roman"/>
          <w:lang w:eastAsia="en-GB"/>
        </w:rPr>
      </w:pPr>
    </w:p>
    <w:p w14:paraId="7B41E517" w14:textId="77777777" w:rsidR="0044012B" w:rsidRPr="00A16D68" w:rsidRDefault="0044012B" w:rsidP="006407A2">
      <w:pPr>
        <w:rPr>
          <w:rFonts w:ascii="Times New Roman" w:hAnsi="Times New Roman" w:cs="Times New Roman"/>
          <w:lang w:eastAsia="en-GB"/>
        </w:rPr>
      </w:pPr>
    </w:p>
    <w:p w14:paraId="17536E8E" w14:textId="2C96DA5A" w:rsidR="00282CDB" w:rsidRPr="00A16D68" w:rsidRDefault="00282CDB" w:rsidP="006407A2">
      <w:pPr>
        <w:rPr>
          <w:rFonts w:ascii="Times New Roman" w:hAnsi="Times New Roman" w:cs="Times New Roman"/>
          <w:lang w:eastAsia="en-GB"/>
        </w:rPr>
      </w:pPr>
    </w:p>
    <w:p w14:paraId="01BDC3A6" w14:textId="428CCDEB" w:rsidR="00E872EF" w:rsidRPr="00EB2EEE" w:rsidRDefault="002E2604" w:rsidP="00EB2EEE">
      <w:pPr>
        <w:pStyle w:val="Heading3"/>
        <w:rPr>
          <w:color w:val="4472C4" w:themeColor="accent1"/>
          <w:lang w:eastAsia="en-GB"/>
        </w:rPr>
      </w:pPr>
      <w:bookmarkStart w:id="38" w:name="_Toc65510509"/>
      <w:r w:rsidRPr="00EB2EEE">
        <w:rPr>
          <w:color w:val="4472C4" w:themeColor="accent1"/>
          <w:lang w:eastAsia="en-GB"/>
        </w:rPr>
        <w:lastRenderedPageBreak/>
        <w:t>Annex 4</w:t>
      </w:r>
      <w:bookmarkEnd w:id="38"/>
      <w:r w:rsidRPr="00EB2EEE">
        <w:rPr>
          <w:color w:val="4472C4" w:themeColor="accent1"/>
          <w:lang w:eastAsia="en-GB"/>
        </w:rPr>
        <w:t xml:space="preserve"> </w:t>
      </w:r>
    </w:p>
    <w:p w14:paraId="3B655767" w14:textId="2A355452" w:rsidR="00E872EF" w:rsidRDefault="00E872EF" w:rsidP="00E872EF">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signed by the </w:t>
      </w:r>
      <w:r w:rsidR="00EB2EEE">
        <w:rPr>
          <w:rFonts w:ascii="Times New Roman" w:hAnsi="Times New Roman" w:cs="Times New Roman"/>
          <w:b/>
          <w:color w:val="FF0000"/>
          <w:sz w:val="24"/>
          <w:szCs w:val="24"/>
        </w:rPr>
        <w:t xml:space="preserve">lead applicant and </w:t>
      </w:r>
      <w:r w:rsidRPr="002B21A0">
        <w:rPr>
          <w:rFonts w:ascii="Times New Roman" w:hAnsi="Times New Roman" w:cs="Times New Roman"/>
          <w:b/>
          <w:color w:val="FF0000"/>
          <w:sz w:val="24"/>
          <w:szCs w:val="24"/>
        </w:rPr>
        <w:t>co</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applicant</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s</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 xml:space="preserve"> on their entity headed paper </w:t>
      </w:r>
    </w:p>
    <w:p w14:paraId="5AF08AC8" w14:textId="77777777" w:rsidR="00DD38C5" w:rsidRDefault="00DD38C5" w:rsidP="00DD38C5">
      <w:pPr>
        <w:rPr>
          <w:rFonts w:ascii="Times New Roman" w:hAnsi="Times New Roman" w:cs="Times New Roman"/>
          <w:b/>
          <w:color w:val="FF0000"/>
          <w:sz w:val="24"/>
          <w:szCs w:val="24"/>
        </w:rPr>
      </w:pPr>
    </w:p>
    <w:p w14:paraId="3CCA42BE" w14:textId="3FA3640F" w:rsidR="00E872EF" w:rsidRPr="00DD38C5" w:rsidRDefault="00E872EF" w:rsidP="00DD38C5">
      <w:pPr>
        <w:rPr>
          <w:rFonts w:cstheme="minorHAnsi"/>
          <w:bCs/>
          <w:sz w:val="22"/>
          <w:szCs w:val="22"/>
        </w:rPr>
      </w:pPr>
      <w:r w:rsidRPr="00DD38C5">
        <w:rPr>
          <w:rFonts w:cstheme="minorHAnsi"/>
          <w:bCs/>
          <w:sz w:val="22"/>
          <w:szCs w:val="22"/>
        </w:rPr>
        <w:t xml:space="preserve">Previous projects and activities </w:t>
      </w:r>
      <w:r w:rsidR="002E2604" w:rsidRPr="00DD38C5">
        <w:rPr>
          <w:rFonts w:cstheme="minorHAnsi"/>
          <w:bCs/>
          <w:sz w:val="22"/>
          <w:szCs w:val="22"/>
        </w:rPr>
        <w:t>i</w:t>
      </w:r>
      <w:r w:rsidRPr="00DD38C5">
        <w:rPr>
          <w:rFonts w:cstheme="minorHAnsi"/>
          <w:bCs/>
          <w:sz w:val="22"/>
          <w:szCs w:val="22"/>
        </w:rPr>
        <w:t>mplemented and connected in the chosen economic sector</w:t>
      </w:r>
    </w:p>
    <w:p w14:paraId="7A427574" w14:textId="77777777" w:rsidR="00EB2EEE" w:rsidRPr="00DD38C5" w:rsidRDefault="00EB2EEE" w:rsidP="00DD38C5">
      <w:pPr>
        <w:rPr>
          <w:rFonts w:cstheme="minorHAnsi"/>
          <w:bCs/>
          <w:sz w:val="22"/>
          <w:szCs w:val="22"/>
        </w:rPr>
      </w:pPr>
    </w:p>
    <w:tbl>
      <w:tblPr>
        <w:tblW w:w="872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650"/>
        <w:gridCol w:w="1435"/>
        <w:gridCol w:w="1327"/>
        <w:gridCol w:w="928"/>
        <w:gridCol w:w="1272"/>
        <w:gridCol w:w="1367"/>
        <w:gridCol w:w="741"/>
      </w:tblGrid>
      <w:tr w:rsidR="00DD38C5" w:rsidRPr="00DD38C5" w14:paraId="1A5DFAB1" w14:textId="77777777" w:rsidTr="003A1FA1">
        <w:trPr>
          <w:trHeight w:val="300"/>
        </w:trPr>
        <w:tc>
          <w:tcPr>
            <w:tcW w:w="4859" w:type="dxa"/>
            <w:gridSpan w:val="3"/>
            <w:shd w:val="pct12" w:color="000000" w:fill="D9E1F2"/>
            <w:vAlign w:val="center"/>
            <w:hideMark/>
          </w:tcPr>
          <w:p w14:paraId="27F9E502" w14:textId="77777777" w:rsidR="00173F88" w:rsidRPr="00DD38C5" w:rsidRDefault="00173F88" w:rsidP="00DD38C5">
            <w:pPr>
              <w:rPr>
                <w:rFonts w:cstheme="minorHAnsi"/>
                <w:bCs/>
                <w:sz w:val="22"/>
                <w:szCs w:val="22"/>
              </w:rPr>
            </w:pPr>
            <w:r w:rsidRPr="00DD38C5">
              <w:rPr>
                <w:rFonts w:cstheme="minorHAnsi"/>
                <w:bCs/>
                <w:sz w:val="22"/>
                <w:szCs w:val="22"/>
              </w:rPr>
              <w:t>Name of the organisation:</w:t>
            </w:r>
          </w:p>
        </w:tc>
        <w:tc>
          <w:tcPr>
            <w:tcW w:w="3861" w:type="dxa"/>
            <w:gridSpan w:val="4"/>
            <w:shd w:val="clear" w:color="000000" w:fill="D9E1F2"/>
            <w:vAlign w:val="center"/>
            <w:hideMark/>
          </w:tcPr>
          <w:p w14:paraId="38D339D2"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352FD0E1" w14:textId="77777777" w:rsidTr="003A1FA1">
        <w:trPr>
          <w:trHeight w:val="300"/>
        </w:trPr>
        <w:tc>
          <w:tcPr>
            <w:tcW w:w="1911" w:type="dxa"/>
            <w:shd w:val="pct12" w:color="000000" w:fill="D9E1F2"/>
            <w:vAlign w:val="center"/>
            <w:hideMark/>
          </w:tcPr>
          <w:p w14:paraId="22672421" w14:textId="77777777" w:rsidR="00173F88" w:rsidRPr="00DD38C5" w:rsidRDefault="00173F88" w:rsidP="00DD38C5">
            <w:pPr>
              <w:rPr>
                <w:rFonts w:cstheme="minorHAnsi"/>
                <w:bCs/>
                <w:sz w:val="22"/>
                <w:szCs w:val="22"/>
              </w:rPr>
            </w:pPr>
            <w:r w:rsidRPr="00DD38C5">
              <w:rPr>
                <w:rFonts w:cstheme="minorHAnsi"/>
                <w:bCs/>
                <w:sz w:val="22"/>
                <w:szCs w:val="22"/>
              </w:rPr>
              <w:t xml:space="preserve">Lead Applicant               </w:t>
            </w:r>
          </w:p>
        </w:tc>
        <w:tc>
          <w:tcPr>
            <w:tcW w:w="1730" w:type="dxa"/>
            <w:shd w:val="clear" w:color="000000" w:fill="D9E1F2"/>
            <w:vAlign w:val="center"/>
            <w:hideMark/>
          </w:tcPr>
          <w:p w14:paraId="69E1D8E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2175" w:type="dxa"/>
            <w:gridSpan w:val="2"/>
            <w:shd w:val="clear" w:color="000000" w:fill="D9E1F2"/>
            <w:vAlign w:val="center"/>
            <w:hideMark/>
          </w:tcPr>
          <w:p w14:paraId="184C2597" w14:textId="77777777" w:rsidR="00173F88" w:rsidRPr="00DD38C5" w:rsidRDefault="00173F88" w:rsidP="00DD38C5">
            <w:pPr>
              <w:rPr>
                <w:rFonts w:cstheme="minorHAnsi"/>
                <w:bCs/>
                <w:sz w:val="22"/>
                <w:szCs w:val="22"/>
              </w:rPr>
            </w:pPr>
            <w:r w:rsidRPr="00DD38C5">
              <w:rPr>
                <w:rFonts w:cstheme="minorHAnsi"/>
                <w:bCs/>
                <w:sz w:val="22"/>
                <w:szCs w:val="22"/>
              </w:rPr>
              <w:t>Co-Applicant</w:t>
            </w:r>
          </w:p>
        </w:tc>
        <w:tc>
          <w:tcPr>
            <w:tcW w:w="960" w:type="dxa"/>
            <w:shd w:val="clear" w:color="000000" w:fill="D9E1F2"/>
            <w:vAlign w:val="center"/>
            <w:hideMark/>
          </w:tcPr>
          <w:p w14:paraId="3C4AC06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000000" w:fill="D9E1F2"/>
            <w:vAlign w:val="center"/>
            <w:hideMark/>
          </w:tcPr>
          <w:p w14:paraId="1AC3681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000000" w:fill="D9E1F2"/>
            <w:vAlign w:val="center"/>
            <w:hideMark/>
          </w:tcPr>
          <w:p w14:paraId="557CF0D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0D2A583A" w14:textId="77777777" w:rsidTr="003A1FA1">
        <w:trPr>
          <w:trHeight w:val="300"/>
        </w:trPr>
        <w:tc>
          <w:tcPr>
            <w:tcW w:w="1911" w:type="dxa"/>
            <w:shd w:val="clear" w:color="auto" w:fill="auto"/>
            <w:vAlign w:val="center"/>
            <w:hideMark/>
          </w:tcPr>
          <w:p w14:paraId="066D15BE" w14:textId="77777777" w:rsidR="00173F88" w:rsidRPr="00DD38C5" w:rsidRDefault="00173F88" w:rsidP="00DD38C5">
            <w:pPr>
              <w:rPr>
                <w:rFonts w:cstheme="minorHAnsi"/>
                <w:bCs/>
                <w:sz w:val="22"/>
                <w:szCs w:val="22"/>
              </w:rPr>
            </w:pPr>
            <w:r w:rsidRPr="00DD38C5">
              <w:rPr>
                <w:rFonts w:cstheme="minorHAnsi"/>
                <w:bCs/>
                <w:sz w:val="22"/>
                <w:szCs w:val="22"/>
              </w:rPr>
              <w:t>Project Title</w:t>
            </w:r>
          </w:p>
        </w:tc>
        <w:tc>
          <w:tcPr>
            <w:tcW w:w="4865" w:type="dxa"/>
            <w:gridSpan w:val="4"/>
            <w:shd w:val="clear" w:color="auto" w:fill="auto"/>
            <w:vAlign w:val="center"/>
            <w:hideMark/>
          </w:tcPr>
          <w:p w14:paraId="21E7D0E0"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544D35A" w14:textId="77777777" w:rsidR="00173F88" w:rsidRPr="00DD38C5" w:rsidRDefault="00173F88" w:rsidP="00DD38C5">
            <w:pPr>
              <w:rPr>
                <w:rFonts w:cstheme="minorHAnsi"/>
                <w:bCs/>
                <w:sz w:val="22"/>
                <w:szCs w:val="22"/>
              </w:rPr>
            </w:pPr>
            <w:r w:rsidRPr="00DD38C5">
              <w:rPr>
                <w:rFonts w:cstheme="minorHAnsi"/>
                <w:bCs/>
                <w:sz w:val="22"/>
                <w:szCs w:val="22"/>
              </w:rPr>
              <w:t xml:space="preserve">Sector </w:t>
            </w:r>
          </w:p>
        </w:tc>
        <w:tc>
          <w:tcPr>
            <w:tcW w:w="953" w:type="dxa"/>
            <w:shd w:val="clear" w:color="auto" w:fill="auto"/>
            <w:vAlign w:val="center"/>
            <w:hideMark/>
          </w:tcPr>
          <w:p w14:paraId="4C6D037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53569220" w14:textId="77777777" w:rsidTr="003A1FA1">
        <w:trPr>
          <w:trHeight w:val="1152"/>
        </w:trPr>
        <w:tc>
          <w:tcPr>
            <w:tcW w:w="1911" w:type="dxa"/>
            <w:shd w:val="clear" w:color="auto" w:fill="auto"/>
            <w:vAlign w:val="center"/>
            <w:hideMark/>
          </w:tcPr>
          <w:p w14:paraId="2C876FCE" w14:textId="77777777" w:rsidR="00173F88" w:rsidRPr="00DD38C5" w:rsidRDefault="00173F88" w:rsidP="00DD38C5">
            <w:pPr>
              <w:rPr>
                <w:rFonts w:cstheme="minorHAnsi"/>
                <w:bCs/>
                <w:sz w:val="22"/>
                <w:szCs w:val="22"/>
              </w:rPr>
            </w:pPr>
            <w:r w:rsidRPr="00DD38C5">
              <w:rPr>
                <w:rFonts w:cstheme="minorHAnsi"/>
                <w:bCs/>
                <w:sz w:val="22"/>
                <w:szCs w:val="22"/>
              </w:rPr>
              <w:t>Location of the action</w:t>
            </w:r>
          </w:p>
        </w:tc>
        <w:tc>
          <w:tcPr>
            <w:tcW w:w="1730" w:type="dxa"/>
            <w:shd w:val="clear" w:color="auto" w:fill="auto"/>
            <w:vAlign w:val="center"/>
            <w:hideMark/>
          </w:tcPr>
          <w:p w14:paraId="62D8F74B" w14:textId="77777777" w:rsidR="00173F88" w:rsidRPr="00DD38C5" w:rsidRDefault="00173F88" w:rsidP="00DD38C5">
            <w:pPr>
              <w:rPr>
                <w:rFonts w:cstheme="minorHAnsi"/>
                <w:bCs/>
                <w:sz w:val="22"/>
                <w:szCs w:val="22"/>
              </w:rPr>
            </w:pPr>
            <w:r w:rsidRPr="00DD38C5">
              <w:rPr>
                <w:rFonts w:cstheme="minorHAnsi"/>
                <w:bCs/>
                <w:sz w:val="22"/>
                <w:szCs w:val="22"/>
              </w:rPr>
              <w:t xml:space="preserve">Cost of the action </w:t>
            </w:r>
            <w:r w:rsidRPr="00DD38C5">
              <w:rPr>
                <w:rFonts w:cstheme="minorHAnsi"/>
                <w:bCs/>
                <w:sz w:val="22"/>
                <w:szCs w:val="22"/>
              </w:rPr>
              <w:br/>
              <w:t>(EUR)</w:t>
            </w:r>
          </w:p>
        </w:tc>
        <w:tc>
          <w:tcPr>
            <w:tcW w:w="1218" w:type="dxa"/>
            <w:shd w:val="clear" w:color="auto" w:fill="auto"/>
            <w:vAlign w:val="center"/>
            <w:hideMark/>
          </w:tcPr>
          <w:p w14:paraId="3893E0B2" w14:textId="77777777" w:rsidR="00173F88" w:rsidRPr="00DD38C5" w:rsidRDefault="00173F88" w:rsidP="00DD38C5">
            <w:pPr>
              <w:rPr>
                <w:rFonts w:cstheme="minorHAnsi"/>
                <w:bCs/>
                <w:sz w:val="22"/>
                <w:szCs w:val="22"/>
              </w:rPr>
            </w:pPr>
            <w:r w:rsidRPr="00DD38C5">
              <w:rPr>
                <w:rFonts w:cstheme="minorHAnsi"/>
                <w:bCs/>
                <w:sz w:val="22"/>
                <w:szCs w:val="22"/>
              </w:rPr>
              <w:t>Role:  coordinator,</w:t>
            </w:r>
            <w:r w:rsidRPr="00DD38C5">
              <w:rPr>
                <w:rFonts w:cstheme="minorHAnsi"/>
                <w:bCs/>
                <w:sz w:val="22"/>
                <w:szCs w:val="22"/>
              </w:rPr>
              <w:br/>
              <w:t>co-beneficiary</w:t>
            </w:r>
          </w:p>
        </w:tc>
        <w:tc>
          <w:tcPr>
            <w:tcW w:w="957" w:type="dxa"/>
            <w:shd w:val="clear" w:color="auto" w:fill="auto"/>
            <w:vAlign w:val="center"/>
            <w:hideMark/>
          </w:tcPr>
          <w:p w14:paraId="1C1FEE73" w14:textId="77777777" w:rsidR="00173F88" w:rsidRPr="00DD38C5" w:rsidRDefault="00173F88" w:rsidP="00DD38C5">
            <w:pPr>
              <w:rPr>
                <w:rFonts w:cstheme="minorHAnsi"/>
                <w:bCs/>
                <w:sz w:val="22"/>
                <w:szCs w:val="22"/>
              </w:rPr>
            </w:pPr>
            <w:r w:rsidRPr="00DD38C5">
              <w:rPr>
                <w:rFonts w:cstheme="minorHAnsi"/>
                <w:bCs/>
                <w:sz w:val="22"/>
                <w:szCs w:val="22"/>
              </w:rPr>
              <w:t>Donors to the action (name)</w:t>
            </w:r>
          </w:p>
        </w:tc>
        <w:tc>
          <w:tcPr>
            <w:tcW w:w="960" w:type="dxa"/>
            <w:shd w:val="clear" w:color="auto" w:fill="auto"/>
            <w:vAlign w:val="center"/>
            <w:hideMark/>
          </w:tcPr>
          <w:p w14:paraId="100B66D4" w14:textId="77777777" w:rsidR="00173F88" w:rsidRPr="00DD38C5" w:rsidRDefault="00173F88" w:rsidP="00DD38C5">
            <w:pPr>
              <w:rPr>
                <w:rFonts w:cstheme="minorHAnsi"/>
                <w:bCs/>
                <w:sz w:val="22"/>
                <w:szCs w:val="22"/>
              </w:rPr>
            </w:pPr>
            <w:r w:rsidRPr="00DD38C5">
              <w:rPr>
                <w:rFonts w:cstheme="minorHAnsi"/>
                <w:bCs/>
                <w:sz w:val="22"/>
                <w:szCs w:val="22"/>
              </w:rPr>
              <w:t>Amount contributed (by donor)</w:t>
            </w:r>
          </w:p>
        </w:tc>
        <w:tc>
          <w:tcPr>
            <w:tcW w:w="991" w:type="dxa"/>
            <w:shd w:val="clear" w:color="auto" w:fill="auto"/>
            <w:vAlign w:val="center"/>
            <w:hideMark/>
          </w:tcPr>
          <w:p w14:paraId="20749D92" w14:textId="77777777" w:rsidR="00173F88" w:rsidRPr="00DD38C5" w:rsidRDefault="00173F88" w:rsidP="00DD38C5">
            <w:pPr>
              <w:rPr>
                <w:rFonts w:cstheme="minorHAnsi"/>
                <w:bCs/>
                <w:sz w:val="22"/>
                <w:szCs w:val="22"/>
              </w:rPr>
            </w:pPr>
            <w:r w:rsidRPr="00DD38C5">
              <w:rPr>
                <w:rFonts w:cstheme="minorHAnsi"/>
                <w:bCs/>
                <w:sz w:val="22"/>
                <w:szCs w:val="22"/>
              </w:rPr>
              <w:t>Dates (</w:t>
            </w:r>
            <w:proofErr w:type="spellStart"/>
            <w:r w:rsidRPr="00DD38C5">
              <w:rPr>
                <w:rFonts w:cstheme="minorHAnsi"/>
                <w:bCs/>
                <w:sz w:val="22"/>
                <w:szCs w:val="22"/>
              </w:rPr>
              <w:t>from..to</w:t>
            </w:r>
            <w:proofErr w:type="spellEnd"/>
            <w:r w:rsidRPr="00DD38C5">
              <w:rPr>
                <w:rFonts w:cstheme="minorHAnsi"/>
                <w:bCs/>
                <w:sz w:val="22"/>
                <w:szCs w:val="22"/>
              </w:rPr>
              <w:t>)</w:t>
            </w:r>
            <w:r w:rsidRPr="00DD38C5">
              <w:rPr>
                <w:rFonts w:cstheme="minorHAnsi"/>
                <w:bCs/>
                <w:sz w:val="22"/>
                <w:szCs w:val="22"/>
              </w:rPr>
              <w:br/>
              <w:t>dd/mm/</w:t>
            </w:r>
            <w:proofErr w:type="spellStart"/>
            <w:r w:rsidRPr="00DD38C5">
              <w:rPr>
                <w:rFonts w:cstheme="minorHAnsi"/>
                <w:bCs/>
                <w:sz w:val="22"/>
                <w:szCs w:val="22"/>
              </w:rPr>
              <w:t>yyyy</w:t>
            </w:r>
            <w:proofErr w:type="spellEnd"/>
            <w:r w:rsidRPr="00DD38C5">
              <w:rPr>
                <w:rFonts w:cstheme="minorHAnsi"/>
                <w:bCs/>
                <w:sz w:val="22"/>
                <w:szCs w:val="22"/>
              </w:rPr>
              <w:t xml:space="preserve"> </w:t>
            </w:r>
          </w:p>
        </w:tc>
        <w:tc>
          <w:tcPr>
            <w:tcW w:w="953" w:type="dxa"/>
            <w:shd w:val="clear" w:color="auto" w:fill="auto"/>
            <w:vAlign w:val="center"/>
            <w:hideMark/>
          </w:tcPr>
          <w:p w14:paraId="34CDB99D"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1FB74AF" w14:textId="77777777" w:rsidTr="003A1FA1">
        <w:trPr>
          <w:trHeight w:val="300"/>
        </w:trPr>
        <w:tc>
          <w:tcPr>
            <w:tcW w:w="1911" w:type="dxa"/>
            <w:shd w:val="clear" w:color="auto" w:fill="auto"/>
            <w:vAlign w:val="center"/>
            <w:hideMark/>
          </w:tcPr>
          <w:p w14:paraId="3B30CA8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59D5EB3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7EAD7ED5"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60E7BA1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34DC242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7C63034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7D813C83"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7ED91B27" w14:textId="77777777" w:rsidTr="003A1FA1">
        <w:trPr>
          <w:trHeight w:val="300"/>
        </w:trPr>
        <w:tc>
          <w:tcPr>
            <w:tcW w:w="1911" w:type="dxa"/>
            <w:shd w:val="clear" w:color="auto" w:fill="auto"/>
            <w:vAlign w:val="center"/>
            <w:hideMark/>
          </w:tcPr>
          <w:p w14:paraId="06B84A99"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67128E1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4DE1351C"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53BF549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6E1C90B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8E8022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57A8B949"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859337E" w14:textId="77777777" w:rsidTr="003A1FA1">
        <w:trPr>
          <w:trHeight w:val="1848"/>
        </w:trPr>
        <w:tc>
          <w:tcPr>
            <w:tcW w:w="4859" w:type="dxa"/>
            <w:gridSpan w:val="3"/>
            <w:shd w:val="clear" w:color="auto" w:fill="auto"/>
            <w:vAlign w:val="center"/>
            <w:hideMark/>
          </w:tcPr>
          <w:p w14:paraId="69F3AE1D" w14:textId="77777777" w:rsidR="00173F88" w:rsidRPr="00DD38C5" w:rsidRDefault="00173F88" w:rsidP="00DD38C5">
            <w:pPr>
              <w:rPr>
                <w:rFonts w:cstheme="minorHAnsi"/>
                <w:bCs/>
                <w:sz w:val="22"/>
                <w:szCs w:val="22"/>
              </w:rPr>
            </w:pPr>
            <w:r w:rsidRPr="00DD38C5">
              <w:rPr>
                <w:rFonts w:cstheme="minorHAnsi"/>
                <w:bCs/>
                <w:sz w:val="22"/>
                <w:szCs w:val="22"/>
              </w:rPr>
              <w:t>Objectives and results of the action</w:t>
            </w:r>
          </w:p>
        </w:tc>
        <w:tc>
          <w:tcPr>
            <w:tcW w:w="3861" w:type="dxa"/>
            <w:gridSpan w:val="4"/>
            <w:shd w:val="clear" w:color="auto" w:fill="auto"/>
            <w:vAlign w:val="center"/>
            <w:hideMark/>
          </w:tcPr>
          <w:p w14:paraId="446B6D9F" w14:textId="77777777" w:rsidR="00173F88" w:rsidRPr="00DD38C5" w:rsidRDefault="00173F88" w:rsidP="00DD38C5">
            <w:pPr>
              <w:rPr>
                <w:rFonts w:cstheme="minorHAnsi"/>
                <w:bCs/>
                <w:sz w:val="22"/>
                <w:szCs w:val="22"/>
              </w:rPr>
            </w:pPr>
            <w:r w:rsidRPr="00DD38C5">
              <w:rPr>
                <w:rFonts w:cstheme="minorHAnsi"/>
                <w:bCs/>
                <w:sz w:val="22"/>
                <w:szCs w:val="22"/>
              </w:rPr>
              <w:t> </w:t>
            </w:r>
          </w:p>
        </w:tc>
      </w:tr>
    </w:tbl>
    <w:p w14:paraId="4E46E856" w14:textId="77777777" w:rsidR="002E2604" w:rsidRPr="0044012B" w:rsidRDefault="002E2604" w:rsidP="00E872EF">
      <w:pPr>
        <w:rPr>
          <w:rFonts w:cstheme="minorHAnsi"/>
          <w:sz w:val="22"/>
          <w:szCs w:val="22"/>
        </w:rPr>
      </w:pPr>
    </w:p>
    <w:p w14:paraId="2C542E1A" w14:textId="482ED5FE" w:rsidR="00E872EF" w:rsidRPr="00DD38C5" w:rsidRDefault="002E2604" w:rsidP="00DD38C5">
      <w:pPr>
        <w:rPr>
          <w:bCs/>
        </w:rPr>
      </w:pPr>
      <w:r w:rsidRPr="00DD38C5">
        <w:rPr>
          <w:bCs/>
        </w:rPr>
        <w:t>Insert additional</w:t>
      </w:r>
      <w:r w:rsidR="00E872EF" w:rsidRPr="00DD38C5">
        <w:rPr>
          <w:bCs/>
        </w:rPr>
        <w:t xml:space="preserve"> table where applicable</w:t>
      </w:r>
      <w:r w:rsidR="00D37D4A">
        <w:rPr>
          <w:bCs/>
        </w:rPr>
        <w:t>.</w:t>
      </w:r>
      <w:r w:rsidR="00E872EF" w:rsidRPr="00DD38C5">
        <w:rPr>
          <w:bCs/>
        </w:rPr>
        <w:t xml:space="preserve"> </w:t>
      </w:r>
    </w:p>
    <w:p w14:paraId="347955AA" w14:textId="77777777" w:rsidR="00E872EF" w:rsidRPr="00DD38C5" w:rsidRDefault="00E872EF" w:rsidP="00DD38C5">
      <w:pPr>
        <w:rPr>
          <w:bCs/>
        </w:rPr>
      </w:pPr>
    </w:p>
    <w:p w14:paraId="2DD839C5" w14:textId="77777777" w:rsidR="00E872EF" w:rsidRPr="00DD38C5" w:rsidRDefault="00E872EF" w:rsidP="00DD38C5">
      <w:pPr>
        <w:rPr>
          <w:bCs/>
        </w:rPr>
      </w:pPr>
      <w:r w:rsidRPr="00DD38C5">
        <w:rPr>
          <w:bCs/>
        </w:rPr>
        <w:t xml:space="preserve">Date </w:t>
      </w:r>
    </w:p>
    <w:p w14:paraId="5B2CFA54" w14:textId="77777777" w:rsidR="00E872EF" w:rsidRPr="00DD38C5" w:rsidRDefault="00E872EF" w:rsidP="00DD38C5">
      <w:pPr>
        <w:rPr>
          <w:bCs/>
        </w:rPr>
      </w:pPr>
      <w:r w:rsidRPr="00DD38C5">
        <w:rPr>
          <w:bCs/>
        </w:rPr>
        <w:t xml:space="preserve">Name </w:t>
      </w:r>
    </w:p>
    <w:p w14:paraId="678C5875" w14:textId="77777777" w:rsidR="00E872EF" w:rsidRPr="00DD38C5" w:rsidRDefault="00E872EF" w:rsidP="00DD38C5">
      <w:pPr>
        <w:rPr>
          <w:bCs/>
        </w:rPr>
      </w:pPr>
      <w:r w:rsidRPr="00DD38C5">
        <w:rPr>
          <w:bCs/>
        </w:rPr>
        <w:t xml:space="preserve">Function </w:t>
      </w:r>
    </w:p>
    <w:p w14:paraId="0E2A6895" w14:textId="77777777" w:rsidR="00E872EF" w:rsidRPr="00DD38C5" w:rsidRDefault="00E872EF" w:rsidP="00DD38C5">
      <w:pPr>
        <w:rPr>
          <w:bCs/>
        </w:rPr>
      </w:pPr>
      <w:r w:rsidRPr="00DD38C5">
        <w:rPr>
          <w:bCs/>
        </w:rPr>
        <w:t xml:space="preserve">Signature  </w:t>
      </w:r>
    </w:p>
    <w:p w14:paraId="159629B2" w14:textId="77777777" w:rsidR="00E872EF" w:rsidRPr="0044012B" w:rsidRDefault="00E872EF" w:rsidP="00E872EF">
      <w:pPr>
        <w:jc w:val="center"/>
        <w:rPr>
          <w:rFonts w:cstheme="minorHAnsi"/>
          <w:b/>
          <w:sz w:val="22"/>
          <w:szCs w:val="22"/>
        </w:rPr>
      </w:pPr>
    </w:p>
    <w:p w14:paraId="32437B46" w14:textId="3989A0C0" w:rsidR="00282CDB" w:rsidRPr="0044012B" w:rsidRDefault="00282CDB" w:rsidP="006407A2">
      <w:pPr>
        <w:rPr>
          <w:rFonts w:cstheme="minorHAnsi"/>
          <w:sz w:val="22"/>
          <w:szCs w:val="22"/>
          <w:lang w:val="en-US" w:eastAsia="en-GB"/>
        </w:rPr>
      </w:pPr>
    </w:p>
    <w:p w14:paraId="6FE8C9A0" w14:textId="508C0432" w:rsidR="00DB6972" w:rsidRPr="0044012B" w:rsidRDefault="00DB6972" w:rsidP="006407A2">
      <w:pPr>
        <w:rPr>
          <w:rFonts w:cstheme="minorHAnsi"/>
          <w:sz w:val="22"/>
          <w:szCs w:val="22"/>
          <w:lang w:eastAsia="en-GB"/>
        </w:rPr>
      </w:pPr>
    </w:p>
    <w:p w14:paraId="2689E2C8" w14:textId="59B13D42" w:rsidR="00DB6972" w:rsidRPr="0044012B" w:rsidRDefault="00DB6972" w:rsidP="006407A2">
      <w:pPr>
        <w:rPr>
          <w:rFonts w:cstheme="minorHAnsi"/>
          <w:sz w:val="22"/>
          <w:szCs w:val="22"/>
          <w:lang w:eastAsia="en-GB"/>
        </w:rPr>
      </w:pPr>
    </w:p>
    <w:p w14:paraId="168F6CD8" w14:textId="06A0418B" w:rsidR="000D50D0" w:rsidRPr="0044012B" w:rsidRDefault="000D50D0" w:rsidP="006407A2">
      <w:pPr>
        <w:rPr>
          <w:rFonts w:cstheme="minorHAnsi"/>
          <w:sz w:val="22"/>
          <w:szCs w:val="22"/>
        </w:rPr>
      </w:pPr>
    </w:p>
    <w:p w14:paraId="1DA4ED18" w14:textId="0A07C86C" w:rsidR="00433414" w:rsidRPr="00A16D68" w:rsidRDefault="00433414">
      <w:pPr>
        <w:rPr>
          <w:rFonts w:ascii="Times New Roman" w:hAnsi="Times New Roman" w:cs="Times New Roman"/>
        </w:rPr>
      </w:pPr>
      <w:r w:rsidRPr="00A16D68">
        <w:rPr>
          <w:rFonts w:ascii="Times New Roman" w:hAnsi="Times New Roman" w:cs="Times New Roman"/>
        </w:rPr>
        <w:br w:type="page"/>
      </w:r>
    </w:p>
    <w:p w14:paraId="35E5B5E1" w14:textId="6A2D2C49" w:rsidR="002E2604" w:rsidRPr="00EB2EEE" w:rsidRDefault="002E2604" w:rsidP="00EB2EEE">
      <w:pPr>
        <w:pStyle w:val="Heading3"/>
        <w:rPr>
          <w:color w:val="4472C4" w:themeColor="accent1"/>
          <w:lang w:eastAsia="en-GB"/>
        </w:rPr>
      </w:pPr>
      <w:bookmarkStart w:id="39" w:name="_Toc65510510"/>
      <w:r w:rsidRPr="00EB2EEE">
        <w:rPr>
          <w:color w:val="4472C4" w:themeColor="accent1"/>
          <w:lang w:eastAsia="en-GB"/>
        </w:rPr>
        <w:lastRenderedPageBreak/>
        <w:t>Annex 5</w:t>
      </w:r>
      <w:bookmarkEnd w:id="39"/>
    </w:p>
    <w:p w14:paraId="7D7D6725" w14:textId="551D25A1" w:rsidR="002E2604" w:rsidRPr="002B21A0" w:rsidRDefault="002E2604" w:rsidP="002E2604">
      <w:pPr>
        <w:jc w:val="right"/>
        <w:rPr>
          <w:rFonts w:ascii="Times New Roman" w:hAnsi="Times New Roman" w:cs="Times New Roman"/>
          <w:b/>
          <w:sz w:val="24"/>
          <w:szCs w:val="24"/>
          <w:u w:val="single"/>
        </w:rPr>
      </w:pPr>
      <w:r w:rsidRPr="002B21A0">
        <w:rPr>
          <w:rFonts w:ascii="Times New Roman" w:hAnsi="Times New Roman" w:cs="Times New Roman"/>
          <w:b/>
          <w:sz w:val="24"/>
          <w:szCs w:val="24"/>
          <w:u w:val="single"/>
        </w:rPr>
        <w:t xml:space="preserve"> </w:t>
      </w:r>
    </w:p>
    <w:p w14:paraId="4EEADF6A" w14:textId="03E574CC" w:rsidR="002E2604" w:rsidRDefault="002E2604" w:rsidP="002E2604">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w:t>
      </w:r>
      <w:r>
        <w:rPr>
          <w:rFonts w:ascii="Times New Roman" w:hAnsi="Times New Roman" w:cs="Times New Roman"/>
          <w:b/>
          <w:color w:val="FF0000"/>
          <w:sz w:val="24"/>
          <w:szCs w:val="24"/>
        </w:rPr>
        <w:t>filed in and sign</w:t>
      </w:r>
      <w:r w:rsidR="00EB2EEE">
        <w:rPr>
          <w:rFonts w:ascii="Times New Roman" w:hAnsi="Times New Roman" w:cs="Times New Roman"/>
          <w:b/>
          <w:color w:val="FF0000"/>
          <w:sz w:val="24"/>
          <w:szCs w:val="24"/>
        </w:rPr>
        <w:t>ed</w:t>
      </w:r>
      <w:r>
        <w:rPr>
          <w:rFonts w:ascii="Times New Roman" w:hAnsi="Times New Roman" w:cs="Times New Roman"/>
          <w:b/>
          <w:color w:val="FF0000"/>
          <w:sz w:val="24"/>
          <w:szCs w:val="24"/>
        </w:rPr>
        <w:t xml:space="preserve"> by the lead</w:t>
      </w:r>
      <w:r w:rsidRPr="002B21A0">
        <w:rPr>
          <w:rFonts w:ascii="Times New Roman" w:hAnsi="Times New Roman" w:cs="Times New Roman"/>
          <w:b/>
          <w:color w:val="FF0000"/>
          <w:sz w:val="24"/>
          <w:szCs w:val="24"/>
        </w:rPr>
        <w:t xml:space="preserve"> applicant on </w:t>
      </w:r>
      <w:r>
        <w:rPr>
          <w:rFonts w:ascii="Times New Roman" w:hAnsi="Times New Roman" w:cs="Times New Roman"/>
          <w:b/>
          <w:color w:val="FF0000"/>
          <w:sz w:val="24"/>
          <w:szCs w:val="24"/>
        </w:rPr>
        <w:t xml:space="preserve">his </w:t>
      </w:r>
      <w:r w:rsidRPr="002B21A0">
        <w:rPr>
          <w:rFonts w:ascii="Times New Roman" w:hAnsi="Times New Roman" w:cs="Times New Roman"/>
          <w:b/>
          <w:color w:val="FF0000"/>
          <w:sz w:val="24"/>
          <w:szCs w:val="24"/>
        </w:rPr>
        <w:t xml:space="preserve">entity headed paper </w:t>
      </w:r>
    </w:p>
    <w:p w14:paraId="5C24C196" w14:textId="77777777" w:rsidR="000D50D0" w:rsidRPr="00A16D68" w:rsidRDefault="000D50D0" w:rsidP="006407A2">
      <w:pPr>
        <w:rPr>
          <w:rFonts w:ascii="Times New Roman" w:hAnsi="Times New Roman" w:cs="Times New Roman"/>
        </w:rPr>
      </w:pPr>
    </w:p>
    <w:p w14:paraId="330CB588" w14:textId="77777777" w:rsidR="000D50D0" w:rsidRPr="00A16D68" w:rsidRDefault="000D50D0" w:rsidP="006407A2">
      <w:pPr>
        <w:rPr>
          <w:rFonts w:ascii="Times New Roman" w:hAnsi="Times New Roman" w:cs="Times New Roman"/>
        </w:rPr>
      </w:pPr>
    </w:p>
    <w:p w14:paraId="7545E7AB" w14:textId="3926C89E" w:rsidR="002E2604" w:rsidRPr="00A16D68" w:rsidRDefault="002E2604" w:rsidP="00A16D68">
      <w:pPr>
        <w:jc w:val="center"/>
        <w:rPr>
          <w:rFonts w:ascii="Times New Roman" w:hAnsi="Times New Roman" w:cs="Times New Roman"/>
          <w:b/>
          <w:bCs/>
        </w:rPr>
      </w:pPr>
      <w:r w:rsidRPr="00A16D68">
        <w:rPr>
          <w:rFonts w:ascii="Times New Roman" w:hAnsi="Times New Roman" w:cs="Times New Roman"/>
          <w:b/>
          <w:bCs/>
        </w:rPr>
        <w:t>Composition of the team to be filled in and signed by the lead applicant</w:t>
      </w:r>
    </w:p>
    <w:p w14:paraId="3D545535" w14:textId="77777777" w:rsidR="002E2604" w:rsidRPr="00A16D68" w:rsidRDefault="002E2604" w:rsidP="002E2604">
      <w:pPr>
        <w:rPr>
          <w:rFonts w:ascii="Times New Roman" w:hAnsi="Times New Roman" w:cs="Times New Roman"/>
        </w:rPr>
      </w:pPr>
    </w:p>
    <w:tbl>
      <w:tblPr>
        <w:tblStyle w:val="GridTable5Dark-Accent1"/>
        <w:tblW w:w="0" w:type="auto"/>
        <w:tblLook w:val="04A0" w:firstRow="1" w:lastRow="0" w:firstColumn="1" w:lastColumn="0" w:noHBand="0" w:noVBand="1"/>
      </w:tblPr>
      <w:tblGrid>
        <w:gridCol w:w="1803"/>
        <w:gridCol w:w="1803"/>
        <w:gridCol w:w="1803"/>
        <w:gridCol w:w="1803"/>
        <w:gridCol w:w="1804"/>
      </w:tblGrid>
      <w:tr w:rsidR="00BA18ED" w:rsidRPr="000D0C5A" w14:paraId="7B817372" w14:textId="77777777" w:rsidTr="003A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D834EF" w14:textId="77777777" w:rsidR="00BA18ED" w:rsidRPr="000D0C5A" w:rsidRDefault="00BA18ED" w:rsidP="003A1FA1">
            <w:r w:rsidRPr="000D0C5A">
              <w:t>Position</w:t>
            </w:r>
          </w:p>
        </w:tc>
        <w:tc>
          <w:tcPr>
            <w:tcW w:w="1803" w:type="dxa"/>
          </w:tcPr>
          <w:p w14:paraId="3C73B3F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Name and surname</w:t>
            </w:r>
          </w:p>
        </w:tc>
        <w:tc>
          <w:tcPr>
            <w:tcW w:w="1803" w:type="dxa"/>
          </w:tcPr>
          <w:p w14:paraId="3DCC611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Organisation (Lead applicant or co-applicant)</w:t>
            </w:r>
          </w:p>
        </w:tc>
        <w:tc>
          <w:tcPr>
            <w:tcW w:w="1803" w:type="dxa"/>
          </w:tcPr>
          <w:p w14:paraId="64B5EFC5"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Proficiency in English</w:t>
            </w:r>
          </w:p>
        </w:tc>
        <w:tc>
          <w:tcPr>
            <w:tcW w:w="1804" w:type="dxa"/>
          </w:tcPr>
          <w:p w14:paraId="32BC43C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Years of experience in the field</w:t>
            </w:r>
          </w:p>
        </w:tc>
      </w:tr>
      <w:tr w:rsidR="00BA18ED" w:rsidRPr="000D0C5A" w14:paraId="4CAEBFE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036DF2A" w14:textId="77777777" w:rsidR="00BA18ED" w:rsidRPr="000D0C5A" w:rsidRDefault="00BA18ED" w:rsidP="003A1FA1">
            <w:r w:rsidRPr="000D0C5A">
              <w:t>Project officer</w:t>
            </w:r>
          </w:p>
        </w:tc>
        <w:tc>
          <w:tcPr>
            <w:tcW w:w="1803" w:type="dxa"/>
          </w:tcPr>
          <w:p w14:paraId="441C26C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07075B1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403E0B7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274AE87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7FC3F57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1BACBBD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49A2FE11"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670505D7" w14:textId="77777777" w:rsidR="00BA18ED" w:rsidRPr="000D0C5A" w:rsidRDefault="00BA18ED" w:rsidP="003A1FA1">
            <w:r w:rsidRPr="000D0C5A">
              <w:t>Event manager</w:t>
            </w:r>
          </w:p>
        </w:tc>
        <w:tc>
          <w:tcPr>
            <w:tcW w:w="1803" w:type="dxa"/>
          </w:tcPr>
          <w:p w14:paraId="46BDEBC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F0B605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27B35FA"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7BD2B2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5D1019C1"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4DB8E7D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5CD1E97A"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F9BFA6" w14:textId="77777777" w:rsidR="00BA18ED" w:rsidRPr="000D0C5A" w:rsidRDefault="00BA18ED" w:rsidP="003A1FA1">
            <w:r w:rsidRPr="000D0C5A">
              <w:t>Communication manager</w:t>
            </w:r>
          </w:p>
        </w:tc>
        <w:tc>
          <w:tcPr>
            <w:tcW w:w="1803" w:type="dxa"/>
          </w:tcPr>
          <w:p w14:paraId="643A053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20E7EF5F"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7CD6CCC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577BC4A4"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42339E4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514B9CF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48AB95F"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7BF6D22C" w14:textId="77777777" w:rsidR="00BA18ED" w:rsidRPr="000D0C5A" w:rsidRDefault="00BA18ED" w:rsidP="003A1FA1">
            <w:r w:rsidRPr="000D0C5A">
              <w:t>Financial officer</w:t>
            </w:r>
          </w:p>
        </w:tc>
        <w:tc>
          <w:tcPr>
            <w:tcW w:w="1803" w:type="dxa"/>
          </w:tcPr>
          <w:p w14:paraId="46E9CE8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2A5FF1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05371515"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2D307B4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37F72D6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2095F9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B6FC37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8F651A5" w14:textId="77777777" w:rsidR="00BA18ED" w:rsidRPr="000D0C5A" w:rsidRDefault="00BA18ED" w:rsidP="003A1FA1"/>
        </w:tc>
        <w:tc>
          <w:tcPr>
            <w:tcW w:w="1803" w:type="dxa"/>
          </w:tcPr>
          <w:p w14:paraId="2CA702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E17E75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613556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EBFB42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809F9D3"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29AA9129" w14:textId="77777777" w:rsidR="00BA18ED" w:rsidRPr="000D0C5A" w:rsidRDefault="00BA18ED" w:rsidP="003A1FA1"/>
        </w:tc>
        <w:tc>
          <w:tcPr>
            <w:tcW w:w="1803" w:type="dxa"/>
          </w:tcPr>
          <w:p w14:paraId="0F8F9F1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3D652D4"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203447F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4" w:type="dxa"/>
          </w:tcPr>
          <w:p w14:paraId="10B9840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94E6CE9"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1C1D6DC" w14:textId="77777777" w:rsidR="00BA18ED" w:rsidRPr="000D0C5A" w:rsidRDefault="00BA18ED" w:rsidP="003A1FA1"/>
        </w:tc>
        <w:tc>
          <w:tcPr>
            <w:tcW w:w="1803" w:type="dxa"/>
          </w:tcPr>
          <w:p w14:paraId="345CB3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635F1FD2"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5354B1D3"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336D32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bl>
    <w:p w14:paraId="0F75ACEB" w14:textId="77777777" w:rsidR="002E2604" w:rsidRPr="000D0C5A" w:rsidRDefault="002E2604" w:rsidP="002E2604"/>
    <w:p w14:paraId="30775D08" w14:textId="77777777" w:rsidR="002E2604" w:rsidRPr="0044012B" w:rsidRDefault="002E2604" w:rsidP="002E2604">
      <w:pPr>
        <w:rPr>
          <w:rFonts w:cstheme="minorHAnsi"/>
          <w:sz w:val="22"/>
          <w:szCs w:val="22"/>
        </w:rPr>
      </w:pPr>
      <w:r w:rsidRPr="0044012B">
        <w:rPr>
          <w:rFonts w:cstheme="minorHAnsi"/>
          <w:sz w:val="22"/>
          <w:szCs w:val="22"/>
        </w:rPr>
        <w:t>Please add or cut lines if needed.</w:t>
      </w:r>
    </w:p>
    <w:p w14:paraId="6E38D571" w14:textId="0D05CB67" w:rsidR="002E2604" w:rsidRPr="0044012B" w:rsidRDefault="002E2604" w:rsidP="002E2604">
      <w:pPr>
        <w:rPr>
          <w:rFonts w:cstheme="minorHAnsi"/>
          <w:sz w:val="22"/>
          <w:szCs w:val="22"/>
        </w:rPr>
      </w:pPr>
      <w:r w:rsidRPr="0044012B">
        <w:rPr>
          <w:rFonts w:cstheme="minorHAnsi"/>
          <w:sz w:val="22"/>
          <w:szCs w:val="22"/>
        </w:rPr>
        <w:t xml:space="preserve">Please provide a CV in English and </w:t>
      </w:r>
      <w:proofErr w:type="spellStart"/>
      <w:r w:rsidRPr="0044012B">
        <w:rPr>
          <w:rFonts w:cstheme="minorHAnsi"/>
          <w:sz w:val="22"/>
          <w:szCs w:val="22"/>
        </w:rPr>
        <w:t>Europass</w:t>
      </w:r>
      <w:proofErr w:type="spellEnd"/>
      <w:r w:rsidRPr="0044012B">
        <w:rPr>
          <w:rFonts w:cstheme="minorHAnsi"/>
          <w:sz w:val="22"/>
          <w:szCs w:val="22"/>
        </w:rPr>
        <w:t xml:space="preserve"> format for each line/person, highlighting how each of the proposed persons fill in the requirements of the call (see attached template)</w:t>
      </w:r>
      <w:r w:rsidR="00D37D4A">
        <w:rPr>
          <w:rFonts w:cstheme="minorHAnsi"/>
          <w:sz w:val="22"/>
          <w:szCs w:val="22"/>
        </w:rPr>
        <w:t>.</w:t>
      </w:r>
    </w:p>
    <w:p w14:paraId="5ABD8223" w14:textId="07CB34E6" w:rsidR="002E2604" w:rsidRDefault="0020042F" w:rsidP="002E2604">
      <w:pPr>
        <w:pStyle w:val="ListParagraph"/>
        <w:spacing w:after="0"/>
      </w:pPr>
      <w:hyperlink r:id="rId14" w:history="1">
        <w:r w:rsidR="002E2604" w:rsidRPr="002B21A0">
          <w:rPr>
            <w:rStyle w:val="Hyperlink"/>
          </w:rPr>
          <w:t>https://europa.eu/europass/en/create-europass-cv</w:t>
        </w:r>
      </w:hyperlink>
    </w:p>
    <w:p w14:paraId="19B9110E" w14:textId="6BD01415" w:rsidR="002E2604" w:rsidRDefault="002E2604" w:rsidP="002E2604">
      <w:pPr>
        <w:pStyle w:val="ListParagraph"/>
        <w:spacing w:after="0"/>
      </w:pPr>
    </w:p>
    <w:p w14:paraId="289F6D34" w14:textId="072D3C3C" w:rsidR="002E2604" w:rsidRDefault="002E2604" w:rsidP="002E2604">
      <w:pPr>
        <w:pStyle w:val="ListParagraph"/>
        <w:spacing w:after="0"/>
      </w:pPr>
    </w:p>
    <w:p w14:paraId="35744446" w14:textId="1815FCE1" w:rsidR="002E2604" w:rsidRPr="0044012B" w:rsidRDefault="002E2604" w:rsidP="002E2604">
      <w:pPr>
        <w:pStyle w:val="ListParagraph"/>
        <w:spacing w:after="0"/>
        <w:rPr>
          <w:rFonts w:cstheme="minorHAnsi"/>
          <w:sz w:val="22"/>
          <w:szCs w:val="22"/>
        </w:rPr>
      </w:pPr>
      <w:r w:rsidRPr="0044012B">
        <w:rPr>
          <w:rFonts w:cstheme="minorHAnsi"/>
          <w:sz w:val="22"/>
          <w:szCs w:val="22"/>
        </w:rPr>
        <w:t>Date</w:t>
      </w:r>
    </w:p>
    <w:p w14:paraId="1E93138A" w14:textId="0B6159C5" w:rsidR="002E2604" w:rsidRPr="0044012B" w:rsidRDefault="002E2604" w:rsidP="002E2604">
      <w:pPr>
        <w:pStyle w:val="ListParagraph"/>
        <w:spacing w:after="0"/>
        <w:rPr>
          <w:rFonts w:cstheme="minorHAnsi"/>
          <w:sz w:val="22"/>
          <w:szCs w:val="22"/>
        </w:rPr>
      </w:pPr>
    </w:p>
    <w:p w14:paraId="30BD9CBB" w14:textId="340D792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Name </w:t>
      </w:r>
    </w:p>
    <w:p w14:paraId="03ED1CD8" w14:textId="3A7837E0" w:rsidR="002E2604" w:rsidRPr="0044012B" w:rsidRDefault="002E2604" w:rsidP="002E2604">
      <w:pPr>
        <w:pStyle w:val="ListParagraph"/>
        <w:spacing w:after="0"/>
        <w:rPr>
          <w:rFonts w:cstheme="minorHAnsi"/>
          <w:sz w:val="22"/>
          <w:szCs w:val="22"/>
        </w:rPr>
      </w:pPr>
    </w:p>
    <w:p w14:paraId="31046910" w14:textId="132D037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Function </w:t>
      </w:r>
    </w:p>
    <w:p w14:paraId="40EA33A9" w14:textId="73CCAEE9" w:rsidR="002E2604" w:rsidRPr="0044012B" w:rsidRDefault="002E2604" w:rsidP="002E2604">
      <w:pPr>
        <w:pStyle w:val="ListParagraph"/>
        <w:spacing w:after="0"/>
        <w:rPr>
          <w:rFonts w:cstheme="minorHAnsi"/>
          <w:sz w:val="22"/>
          <w:szCs w:val="22"/>
        </w:rPr>
      </w:pPr>
    </w:p>
    <w:p w14:paraId="33364DC2" w14:textId="37E91BC2" w:rsidR="002E2604" w:rsidRPr="0044012B" w:rsidRDefault="002E2604" w:rsidP="0044012B">
      <w:pPr>
        <w:pStyle w:val="ListParagraph"/>
        <w:spacing w:after="0"/>
        <w:rPr>
          <w:rFonts w:ascii="Times New Roman" w:hAnsi="Times New Roman" w:cs="Times New Roman"/>
        </w:rPr>
      </w:pPr>
      <w:r w:rsidRPr="0044012B">
        <w:rPr>
          <w:rFonts w:cstheme="minorHAnsi"/>
          <w:sz w:val="22"/>
          <w:szCs w:val="22"/>
        </w:rPr>
        <w:t xml:space="preserve">Signature </w:t>
      </w:r>
    </w:p>
    <w:p w14:paraId="328606BE" w14:textId="76B777AE" w:rsidR="002E2604" w:rsidRPr="00BA18ED" w:rsidRDefault="002E2604" w:rsidP="002E2604">
      <w:pPr>
        <w:rPr>
          <w:color w:val="2F5496" w:themeColor="accent1" w:themeShade="BF"/>
        </w:rPr>
      </w:pPr>
    </w:p>
    <w:p w14:paraId="777739E1" w14:textId="77777777" w:rsidR="00A16D68" w:rsidRPr="002E2604" w:rsidRDefault="00A16D68" w:rsidP="002E2604"/>
    <w:p w14:paraId="5B73F573" w14:textId="77777777" w:rsidR="002E2604" w:rsidRDefault="002E2604" w:rsidP="002E2604">
      <w:pPr>
        <w:pStyle w:val="ECVPersonalInfoHeading"/>
        <w:ind w:right="643"/>
        <w:jc w:val="left"/>
        <w:rPr>
          <w:caps w:val="0"/>
        </w:rPr>
      </w:pPr>
    </w:p>
    <w:p w14:paraId="282CD8E8" w14:textId="0BD37989" w:rsidR="002E2604" w:rsidRPr="00EB2EEE" w:rsidRDefault="002E2604" w:rsidP="00EB2EEE">
      <w:pPr>
        <w:pStyle w:val="Heading3"/>
        <w:rPr>
          <w:color w:val="4472C4" w:themeColor="accent1"/>
          <w:lang w:eastAsia="en-GB"/>
        </w:rPr>
      </w:pPr>
      <w:bookmarkStart w:id="40" w:name="_Toc65510511"/>
      <w:r w:rsidRPr="00EB2EEE">
        <w:rPr>
          <w:color w:val="4472C4" w:themeColor="accent1"/>
          <w:lang w:eastAsia="en-GB"/>
        </w:rPr>
        <w:lastRenderedPageBreak/>
        <w:t>Annex 6</w:t>
      </w:r>
      <w:bookmarkEnd w:id="40"/>
      <w:r w:rsidRPr="00EB2EEE">
        <w:rPr>
          <w:color w:val="4472C4" w:themeColor="accent1"/>
          <w:lang w:eastAsia="en-GB"/>
        </w:rPr>
        <w:t xml:space="preserve"> </w:t>
      </w:r>
    </w:p>
    <w:p w14:paraId="17855D47" w14:textId="5248BD1E" w:rsidR="00BA10D1" w:rsidRDefault="00BA10D1" w:rsidP="002E2604">
      <w:pPr>
        <w:pStyle w:val="ListParagraph"/>
        <w:spacing w:after="0"/>
      </w:pPr>
      <w:r w:rsidRPr="00BA10D1">
        <w:rPr>
          <w:rFonts w:cstheme="minorHAnsi"/>
          <w:i/>
          <w:iCs/>
          <w:color w:val="2F5496" w:themeColor="accent1" w:themeShade="BF"/>
        </w:rPr>
        <w:t>The lead applicant must</w:t>
      </w:r>
      <w:r>
        <w:rPr>
          <w:rFonts w:cstheme="minorHAnsi"/>
          <w:i/>
          <w:iCs/>
          <w:color w:val="2F5496" w:themeColor="accent1" w:themeShade="BF"/>
        </w:rPr>
        <w:t xml:space="preserve"> collect and send the CVs of proposed staff</w:t>
      </w:r>
    </w:p>
    <w:p w14:paraId="141060A8" w14:textId="11D76E12" w:rsidR="002E2604" w:rsidRDefault="0020042F" w:rsidP="002E2604">
      <w:pPr>
        <w:pStyle w:val="ListParagraph"/>
        <w:spacing w:after="0"/>
      </w:pPr>
      <w:hyperlink r:id="rId15" w:history="1">
        <w:r w:rsidR="00BA10D1" w:rsidRPr="004B3ECF">
          <w:rPr>
            <w:rStyle w:val="Hyperlink"/>
          </w:rPr>
          <w:t>https://europa.eu/europass/en/create-europass-cv</w:t>
        </w:r>
      </w:hyperlink>
    </w:p>
    <w:p w14:paraId="29D36162" w14:textId="77777777" w:rsidR="002E2604" w:rsidRPr="00192FAB" w:rsidRDefault="002E2604" w:rsidP="002E2604">
      <w:pPr>
        <w:pStyle w:val="ECVText"/>
      </w:pPr>
    </w:p>
    <w:p w14:paraId="2D4BAFE3" w14:textId="45A1F845" w:rsidR="00EB2EEE" w:rsidRDefault="00EB2EEE">
      <w:r>
        <w:br w:type="page"/>
      </w:r>
    </w:p>
    <w:p w14:paraId="1C9D2331" w14:textId="4AEF23C9" w:rsidR="000D50D0" w:rsidRPr="00EB2EEE" w:rsidRDefault="002D0473" w:rsidP="00EB2EEE">
      <w:pPr>
        <w:pStyle w:val="Heading3"/>
        <w:rPr>
          <w:color w:val="4472C4" w:themeColor="accent1"/>
          <w:lang w:eastAsia="en-GB"/>
        </w:rPr>
      </w:pPr>
      <w:bookmarkStart w:id="41" w:name="_Toc65510512"/>
      <w:r w:rsidRPr="00EB2EEE">
        <w:rPr>
          <w:color w:val="4472C4" w:themeColor="accent1"/>
          <w:lang w:eastAsia="en-GB"/>
        </w:rPr>
        <w:lastRenderedPageBreak/>
        <w:t>Annex 7</w:t>
      </w:r>
      <w:bookmarkEnd w:id="41"/>
      <w:r w:rsidRPr="00EB2EEE">
        <w:rPr>
          <w:color w:val="4472C4" w:themeColor="accent1"/>
          <w:lang w:eastAsia="en-GB"/>
        </w:rPr>
        <w:t xml:space="preserve"> </w:t>
      </w:r>
    </w:p>
    <w:p w14:paraId="64AD8FA2" w14:textId="3BC838D9" w:rsidR="002D0473" w:rsidRPr="00BA10D1" w:rsidRDefault="002D0473" w:rsidP="002D0473">
      <w:pPr>
        <w:pStyle w:val="ListBullet"/>
        <w:numPr>
          <w:ilvl w:val="0"/>
          <w:numId w:val="0"/>
        </w:numPr>
        <w:ind w:left="720"/>
        <w:rPr>
          <w:rFonts w:cstheme="minorHAnsi"/>
          <w:i/>
          <w:iCs/>
          <w:color w:val="2F5496" w:themeColor="accent1" w:themeShade="BF"/>
        </w:rPr>
      </w:pPr>
      <w:r w:rsidRPr="00BA10D1">
        <w:rPr>
          <w:rFonts w:cstheme="minorHAnsi"/>
          <w:i/>
          <w:iCs/>
          <w:color w:val="2F5496" w:themeColor="accent1" w:themeShade="BF"/>
        </w:rPr>
        <w:t>The lead applicant must use the Financial Identification form (one page) provide</w:t>
      </w:r>
      <w:r w:rsidR="00D37D4A">
        <w:rPr>
          <w:rFonts w:cstheme="minorHAnsi"/>
          <w:i/>
          <w:iCs/>
          <w:color w:val="2F5496" w:themeColor="accent1" w:themeShade="BF"/>
        </w:rPr>
        <w:t>d</w:t>
      </w:r>
      <w:r w:rsidRPr="00BA10D1">
        <w:rPr>
          <w:rFonts w:cstheme="minorHAnsi"/>
          <w:i/>
          <w:iCs/>
          <w:color w:val="2F5496" w:themeColor="accent1" w:themeShade="BF"/>
        </w:rPr>
        <w:t xml:space="preserve"> in the following link</w:t>
      </w:r>
      <w:r w:rsidR="00D37D4A">
        <w:rPr>
          <w:rFonts w:cstheme="minorHAnsi"/>
          <w:i/>
          <w:iCs/>
          <w:color w:val="2F5496" w:themeColor="accent1" w:themeShade="BF"/>
        </w:rPr>
        <w:t xml:space="preserve">, </w:t>
      </w:r>
      <w:r w:rsidRPr="00BA10D1">
        <w:rPr>
          <w:rFonts w:cstheme="minorHAnsi"/>
          <w:i/>
          <w:iCs/>
          <w:color w:val="2F5496" w:themeColor="accent1" w:themeShade="BF"/>
        </w:rPr>
        <w:t>the signatures of the bank and the bank account holder must on the same page</w:t>
      </w:r>
      <w:r w:rsidR="00D37D4A">
        <w:rPr>
          <w:rFonts w:cstheme="minorHAnsi"/>
          <w:i/>
          <w:iCs/>
          <w:color w:val="2F5496" w:themeColor="accent1" w:themeShade="BF"/>
        </w:rPr>
        <w:t>.</w:t>
      </w:r>
      <w:r w:rsidRPr="00BA10D1">
        <w:rPr>
          <w:rFonts w:cstheme="minorHAnsi"/>
          <w:i/>
          <w:iCs/>
          <w:color w:val="2F5496" w:themeColor="accent1" w:themeShade="BF"/>
        </w:rPr>
        <w:t xml:space="preserve"> </w:t>
      </w:r>
    </w:p>
    <w:p w14:paraId="716C376E" w14:textId="77777777" w:rsidR="002D0473" w:rsidRPr="00BA18ED" w:rsidRDefault="0020042F" w:rsidP="002D0473">
      <w:pPr>
        <w:pStyle w:val="ListBullet"/>
        <w:numPr>
          <w:ilvl w:val="0"/>
          <w:numId w:val="0"/>
        </w:numPr>
        <w:spacing w:after="0"/>
        <w:ind w:left="357"/>
        <w:rPr>
          <w:rFonts w:eastAsiaTheme="minorHAnsi" w:cstheme="minorHAnsi"/>
        </w:rPr>
      </w:pPr>
      <w:hyperlink r:id="rId16" w:history="1">
        <w:r w:rsidR="002D0473" w:rsidRPr="00BA18ED">
          <w:rPr>
            <w:rStyle w:val="Hyperlink"/>
            <w:rFonts w:cstheme="minorHAnsi"/>
          </w:rPr>
          <w:t>https://ec.europa.eu/budget/library/contracts_grants/info_contracts/financial_id/fich_sign_ba_gb_en.pdf</w:t>
        </w:r>
      </w:hyperlink>
    </w:p>
    <w:p w14:paraId="6BCB0222" w14:textId="74ACBE93" w:rsidR="002D0473" w:rsidRDefault="002D0473" w:rsidP="0065765A"/>
    <w:p w14:paraId="298AF6F4" w14:textId="77777777" w:rsidR="000D50D0" w:rsidRDefault="000D50D0" w:rsidP="0065765A"/>
    <w:p w14:paraId="0D7D16EB" w14:textId="77777777" w:rsidR="000D50D0" w:rsidRDefault="000D50D0" w:rsidP="0065765A"/>
    <w:p w14:paraId="1F3E829D" w14:textId="0713130B" w:rsidR="00EC06F0" w:rsidRDefault="00EC06F0" w:rsidP="0065765A"/>
    <w:p w14:paraId="4160F160" w14:textId="18F13C64" w:rsidR="00BA18ED" w:rsidRDefault="00BA18ED" w:rsidP="0065765A"/>
    <w:p w14:paraId="79A68BE9" w14:textId="3F0AD217" w:rsidR="00BA18ED" w:rsidRDefault="00BA18ED" w:rsidP="0065765A"/>
    <w:p w14:paraId="1D2A8E1B" w14:textId="6C5D64AD" w:rsidR="00BA18ED" w:rsidRDefault="00BA18ED" w:rsidP="0065765A"/>
    <w:p w14:paraId="55EC2FAA" w14:textId="7A22CAEB" w:rsidR="00BA18ED" w:rsidRDefault="00BA18ED" w:rsidP="0065765A"/>
    <w:p w14:paraId="23CF9E4C" w14:textId="6EF88613" w:rsidR="00EB2EEE" w:rsidRDefault="00EB2EEE" w:rsidP="0065765A"/>
    <w:p w14:paraId="4F3C7725" w14:textId="5DB3A42D" w:rsidR="00EB2EEE" w:rsidRDefault="00EB2EEE" w:rsidP="0065765A"/>
    <w:p w14:paraId="4FAE351A" w14:textId="69380FB8" w:rsidR="00EB2EEE" w:rsidRDefault="00EB2EEE" w:rsidP="0065765A"/>
    <w:p w14:paraId="26BFE78D" w14:textId="2B22E0AB" w:rsidR="00EB2EEE" w:rsidRDefault="00EB2EEE" w:rsidP="0065765A"/>
    <w:p w14:paraId="7411CECB" w14:textId="6A37374E" w:rsidR="00EB2EEE" w:rsidRDefault="00EB2EEE" w:rsidP="0065765A"/>
    <w:p w14:paraId="6351AB63" w14:textId="4F28DF10" w:rsidR="00EB2EEE" w:rsidRDefault="00EB2EEE" w:rsidP="00BA18ED"/>
    <w:p w14:paraId="6E024A71" w14:textId="68EEC4E3" w:rsidR="00EB2EEE" w:rsidRDefault="00EB2EEE" w:rsidP="00BA18ED"/>
    <w:p w14:paraId="37423C32" w14:textId="4ABC1EF1" w:rsidR="00EB2EEE" w:rsidRDefault="00EB2EEE" w:rsidP="00BA18ED"/>
    <w:p w14:paraId="2DFBD7C6" w14:textId="319180B3" w:rsidR="0065765A" w:rsidRDefault="0065765A" w:rsidP="00BA18ED"/>
    <w:p w14:paraId="36032E97" w14:textId="331F2F59" w:rsidR="0065765A" w:rsidRDefault="0065765A" w:rsidP="00BA18ED"/>
    <w:p w14:paraId="4E6830AA" w14:textId="77777777" w:rsidR="0065765A" w:rsidRDefault="0065765A" w:rsidP="00BA18ED"/>
    <w:p w14:paraId="360AC7E8" w14:textId="5EC49077" w:rsidR="00BA18ED" w:rsidRDefault="00BA18ED" w:rsidP="00BA18ED"/>
    <w:p w14:paraId="35E7116E" w14:textId="16D508C8" w:rsidR="00BA18ED" w:rsidRDefault="00BA18ED" w:rsidP="00BA18ED"/>
    <w:p w14:paraId="05BEA78B" w14:textId="5CDBD4C7" w:rsidR="00BA18ED" w:rsidRDefault="00BA18ED" w:rsidP="00BA18ED"/>
    <w:p w14:paraId="787ED106" w14:textId="7796137A" w:rsidR="00BA18ED" w:rsidRDefault="00BA18ED" w:rsidP="00BA18ED"/>
    <w:p w14:paraId="537637EA" w14:textId="5CD503E2" w:rsidR="0065765A" w:rsidRDefault="0065765A" w:rsidP="00BA18ED"/>
    <w:p w14:paraId="7302DE39" w14:textId="77777777" w:rsidR="0065765A" w:rsidRDefault="0065765A" w:rsidP="00BA18ED"/>
    <w:p w14:paraId="7E604E70" w14:textId="77777777" w:rsidR="0065765A" w:rsidRPr="00BA18ED" w:rsidRDefault="0065765A" w:rsidP="00BA18ED"/>
    <w:p w14:paraId="32DC0915" w14:textId="50142AD7" w:rsidR="00B13C42" w:rsidRPr="00BA18ED" w:rsidRDefault="002D0473" w:rsidP="00EB2EEE">
      <w:pPr>
        <w:pStyle w:val="Heading3"/>
        <w:rPr>
          <w:rFonts w:cstheme="minorHAnsi"/>
          <w:color w:val="2F5496" w:themeColor="accent1" w:themeShade="BF"/>
        </w:rPr>
      </w:pPr>
      <w:bookmarkStart w:id="42" w:name="_Toc61278392"/>
      <w:bookmarkStart w:id="43" w:name="_Toc65510513"/>
      <w:r w:rsidRPr="00EB2EEE">
        <w:rPr>
          <w:color w:val="4472C4" w:themeColor="accent1"/>
          <w:lang w:eastAsia="en-GB"/>
        </w:rPr>
        <w:lastRenderedPageBreak/>
        <w:t>Annex 8</w:t>
      </w:r>
      <w:bookmarkEnd w:id="43"/>
      <w:r w:rsidRPr="00BA18ED">
        <w:rPr>
          <w:rFonts w:cstheme="minorHAnsi"/>
          <w:color w:val="2F5496" w:themeColor="accent1" w:themeShade="BF"/>
        </w:rPr>
        <w:t xml:space="preserve"> </w:t>
      </w:r>
      <w:bookmarkEnd w:id="42"/>
    </w:p>
    <w:p w14:paraId="247A7EAE" w14:textId="60AA051C" w:rsidR="00CB31CC" w:rsidRPr="00A16D68" w:rsidRDefault="00CB31CC" w:rsidP="00CB31CC">
      <w:pPr>
        <w:jc w:val="center"/>
        <w:rPr>
          <w:rFonts w:ascii="Times New Roman" w:hAnsi="Times New Roman" w:cs="Times New Roman"/>
          <w:b/>
          <w:bCs/>
        </w:rPr>
      </w:pPr>
      <w:r w:rsidRPr="00A16D68">
        <w:rPr>
          <w:rFonts w:ascii="Times New Roman" w:hAnsi="Times New Roman" w:cs="Times New Roman"/>
          <w:b/>
          <w:bCs/>
          <w:color w:val="FF0000"/>
          <w:lang w:eastAsia="tr-TR"/>
        </w:rPr>
        <w:t xml:space="preserve">To be filled </w:t>
      </w:r>
      <w:r w:rsidR="002134EB">
        <w:rPr>
          <w:rFonts w:ascii="Times New Roman" w:hAnsi="Times New Roman" w:cs="Times New Roman"/>
          <w:b/>
          <w:bCs/>
          <w:color w:val="FF0000"/>
          <w:lang w:eastAsia="tr-TR"/>
        </w:rPr>
        <w:t xml:space="preserve">by </w:t>
      </w:r>
      <w:r w:rsidRPr="00A16D68">
        <w:rPr>
          <w:rFonts w:ascii="Times New Roman" w:hAnsi="Times New Roman" w:cs="Times New Roman"/>
          <w:b/>
          <w:bCs/>
          <w:color w:val="FF0000"/>
          <w:lang w:eastAsia="tr-TR"/>
        </w:rPr>
        <w:t>the lead and co-applicant</w:t>
      </w:r>
      <w:r w:rsidR="00B363E6" w:rsidRPr="00A16D68">
        <w:rPr>
          <w:rFonts w:ascii="Times New Roman" w:hAnsi="Times New Roman" w:cs="Times New Roman"/>
          <w:b/>
          <w:bCs/>
          <w:color w:val="FF0000"/>
          <w:lang w:eastAsia="tr-TR"/>
        </w:rPr>
        <w:t>(s)</w:t>
      </w:r>
      <w:r w:rsidR="006B1FAB" w:rsidRPr="00A16D68">
        <w:rPr>
          <w:rFonts w:ascii="Times New Roman" w:hAnsi="Times New Roman" w:cs="Times New Roman"/>
          <w:b/>
          <w:bCs/>
          <w:color w:val="FF0000"/>
          <w:lang w:eastAsia="tr-TR"/>
        </w:rPr>
        <w:t xml:space="preserve"> on the </w:t>
      </w:r>
      <w:r w:rsidR="00B363E6" w:rsidRPr="00A16D68">
        <w:rPr>
          <w:rFonts w:ascii="Times New Roman" w:hAnsi="Times New Roman" w:cs="Times New Roman"/>
          <w:b/>
          <w:bCs/>
          <w:color w:val="FF0000"/>
          <w:lang w:eastAsia="tr-TR"/>
        </w:rPr>
        <w:t xml:space="preserve">entity headed paper </w:t>
      </w:r>
    </w:p>
    <w:p w14:paraId="6F9E66B0" w14:textId="77777777" w:rsidR="00490629" w:rsidRPr="00A16D68" w:rsidRDefault="00490629" w:rsidP="006407A2">
      <w:pPr>
        <w:rPr>
          <w:rFonts w:ascii="Times New Roman" w:hAnsi="Times New Roman" w:cs="Times New Roman"/>
        </w:rPr>
      </w:pPr>
    </w:p>
    <w:p w14:paraId="2AD65231" w14:textId="3EFDD78F"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lang w:val="en-US"/>
        </w:rPr>
        <w:t>STATEMENT OF TURNOVER</w:t>
      </w:r>
      <w:r w:rsidR="006B1FAB" w:rsidRPr="0044012B">
        <w:rPr>
          <w:rFonts w:eastAsiaTheme="minorHAnsi" w:cstheme="minorHAnsi"/>
          <w:sz w:val="22"/>
          <w:szCs w:val="22"/>
          <w:lang w:val="en-US"/>
        </w:rPr>
        <w:t xml:space="preserve"> FOR THE </w:t>
      </w:r>
      <w:r w:rsidR="00B363E6" w:rsidRPr="0044012B">
        <w:rPr>
          <w:rFonts w:eastAsiaTheme="minorHAnsi" w:cstheme="minorHAnsi"/>
          <w:sz w:val="22"/>
          <w:szCs w:val="22"/>
          <w:lang w:val="en-US"/>
        </w:rPr>
        <w:t>LAST THREE YEARS</w:t>
      </w:r>
    </w:p>
    <w:p w14:paraId="7BCB11A9" w14:textId="4B839028"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highlight w:val="lightGray"/>
          <w:lang w:val="en-US"/>
        </w:rPr>
        <w:t xml:space="preserve">(insert the name of the </w:t>
      </w:r>
      <w:proofErr w:type="spellStart"/>
      <w:r w:rsidRPr="0044012B">
        <w:rPr>
          <w:rFonts w:eastAsiaTheme="minorHAnsi" w:cstheme="minorHAnsi"/>
          <w:sz w:val="22"/>
          <w:szCs w:val="22"/>
          <w:highlight w:val="lightGray"/>
          <w:lang w:val="en-US"/>
        </w:rPr>
        <w:t>organisation</w:t>
      </w:r>
      <w:proofErr w:type="spellEnd"/>
      <w:r w:rsidRPr="0044012B">
        <w:rPr>
          <w:rFonts w:eastAsiaTheme="minorHAnsi" w:cstheme="minorHAnsi"/>
          <w:sz w:val="22"/>
          <w:szCs w:val="22"/>
          <w:highlight w:val="lightGray"/>
          <w:lang w:val="en-US"/>
        </w:rPr>
        <w:t>)</w:t>
      </w:r>
    </w:p>
    <w:p w14:paraId="38717A9A" w14:textId="692BD48A" w:rsidR="00490629" w:rsidRPr="0044012B" w:rsidRDefault="00490629" w:rsidP="006407A2">
      <w:pPr>
        <w:rPr>
          <w:rFonts w:cstheme="minorHAnsi"/>
          <w:sz w:val="22"/>
          <w:szCs w:val="22"/>
        </w:rPr>
      </w:pPr>
      <w:r w:rsidRPr="0044012B">
        <w:rPr>
          <w:rFonts w:cstheme="minorHAnsi"/>
          <w:sz w:val="22"/>
          <w:szCs w:val="22"/>
        </w:rPr>
        <w:t>Currency: EURO</w:t>
      </w:r>
      <w:r w:rsidRPr="0044012B">
        <w:rPr>
          <w:rFonts w:cstheme="minorHAnsi"/>
          <w:sz w:val="22"/>
          <w:szCs w:val="22"/>
        </w:rPr>
        <w:br/>
      </w:r>
      <w:r w:rsidR="002D0473" w:rsidRPr="0044012B">
        <w:rPr>
          <w:rFonts w:cstheme="minorHAnsi"/>
          <w:b/>
          <w:bCs/>
          <w:sz w:val="22"/>
          <w:szCs w:val="22"/>
          <w:u w:val="single"/>
        </w:rPr>
        <w:t>ENTITY FINANCIAL DATA</w:t>
      </w:r>
      <w:r w:rsidR="002D0473" w:rsidRPr="0044012B">
        <w:rPr>
          <w:rFonts w:cstheme="minorHAnsi"/>
          <w:sz w:val="22"/>
          <w:szCs w:val="22"/>
        </w:rPr>
        <w:t xml:space="preserve"> </w:t>
      </w:r>
    </w:p>
    <w:p w14:paraId="51859569" w14:textId="77777777" w:rsidR="00BA18ED" w:rsidRPr="0044012B" w:rsidRDefault="00BA18ED" w:rsidP="006407A2">
      <w:pPr>
        <w:rPr>
          <w:rFonts w:cstheme="minorHAnsi"/>
          <w:sz w:val="22"/>
          <w:szCs w:val="22"/>
        </w:rPr>
      </w:pPr>
    </w:p>
    <w:tbl>
      <w:tblPr>
        <w:tblW w:w="9057"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43"/>
        <w:gridCol w:w="2153"/>
        <w:gridCol w:w="1802"/>
        <w:gridCol w:w="1908"/>
        <w:gridCol w:w="1551"/>
      </w:tblGrid>
      <w:tr w:rsidR="0044012B" w:rsidRPr="0044012B" w14:paraId="640737A1" w14:textId="77777777" w:rsidTr="003A1FA1">
        <w:trPr>
          <w:trHeight w:val="915"/>
        </w:trPr>
        <w:tc>
          <w:tcPr>
            <w:tcW w:w="1643" w:type="dxa"/>
            <w:vMerge w:val="restart"/>
            <w:shd w:val="clear" w:color="auto" w:fill="F2F2F2"/>
            <w:vAlign w:val="center"/>
            <w:hideMark/>
          </w:tcPr>
          <w:p w14:paraId="7573A0FD" w14:textId="77777777" w:rsidR="00BA18ED" w:rsidRPr="0044012B" w:rsidRDefault="00BA18ED" w:rsidP="003A1FA1">
            <w:pPr>
              <w:rPr>
                <w:rFonts w:cstheme="minorHAnsi"/>
                <w:sz w:val="22"/>
                <w:szCs w:val="22"/>
              </w:rPr>
            </w:pPr>
            <w:r w:rsidRPr="0044012B">
              <w:rPr>
                <w:rFonts w:cstheme="minorHAnsi"/>
                <w:sz w:val="22"/>
                <w:szCs w:val="22"/>
              </w:rPr>
              <w:t>Financial data</w:t>
            </w:r>
          </w:p>
        </w:tc>
        <w:tc>
          <w:tcPr>
            <w:tcW w:w="2153" w:type="dxa"/>
            <w:shd w:val="clear" w:color="auto" w:fill="F2F2F2"/>
            <w:vAlign w:val="center"/>
            <w:hideMark/>
          </w:tcPr>
          <w:p w14:paraId="6FF40AA2" w14:textId="77777777" w:rsidR="00BA18ED" w:rsidRPr="0044012B" w:rsidRDefault="00BA18ED" w:rsidP="003A1FA1">
            <w:pPr>
              <w:rPr>
                <w:rFonts w:cstheme="minorHAnsi"/>
                <w:sz w:val="22"/>
                <w:szCs w:val="22"/>
              </w:rPr>
            </w:pPr>
            <w:r w:rsidRPr="0044012B">
              <w:rPr>
                <w:rFonts w:cstheme="minorHAnsi"/>
                <w:sz w:val="22"/>
                <w:szCs w:val="22"/>
              </w:rPr>
              <w:t>2 years before last year</w:t>
            </w:r>
          </w:p>
        </w:tc>
        <w:tc>
          <w:tcPr>
            <w:tcW w:w="1802" w:type="dxa"/>
            <w:shd w:val="clear" w:color="auto" w:fill="F2F2F2"/>
            <w:vAlign w:val="center"/>
            <w:hideMark/>
          </w:tcPr>
          <w:p w14:paraId="0048EB75" w14:textId="77777777" w:rsidR="00BA18ED" w:rsidRPr="0044012B" w:rsidRDefault="00BA18ED" w:rsidP="003A1FA1">
            <w:pPr>
              <w:rPr>
                <w:rFonts w:cstheme="minorHAnsi"/>
                <w:sz w:val="22"/>
                <w:szCs w:val="22"/>
              </w:rPr>
            </w:pPr>
            <w:r w:rsidRPr="0044012B">
              <w:rPr>
                <w:rFonts w:cstheme="minorHAnsi"/>
                <w:sz w:val="22"/>
                <w:szCs w:val="22"/>
              </w:rPr>
              <w:t>Year before last year</w:t>
            </w:r>
          </w:p>
        </w:tc>
        <w:tc>
          <w:tcPr>
            <w:tcW w:w="1908" w:type="dxa"/>
            <w:shd w:val="clear" w:color="auto" w:fill="F2F2F2"/>
            <w:vAlign w:val="center"/>
            <w:hideMark/>
          </w:tcPr>
          <w:p w14:paraId="087D8BB3" w14:textId="77777777" w:rsidR="00BA18ED" w:rsidRPr="0044012B" w:rsidRDefault="00BA18ED" w:rsidP="003A1FA1">
            <w:pPr>
              <w:rPr>
                <w:rFonts w:cstheme="minorHAnsi"/>
                <w:sz w:val="22"/>
                <w:szCs w:val="22"/>
              </w:rPr>
            </w:pPr>
            <w:r w:rsidRPr="0044012B">
              <w:rPr>
                <w:rFonts w:cstheme="minorHAnsi"/>
                <w:sz w:val="22"/>
                <w:szCs w:val="22"/>
              </w:rPr>
              <w:t>Last year</w:t>
            </w:r>
          </w:p>
        </w:tc>
        <w:tc>
          <w:tcPr>
            <w:tcW w:w="1551" w:type="dxa"/>
            <w:shd w:val="clear" w:color="auto" w:fill="F2F2F2"/>
            <w:vAlign w:val="center"/>
            <w:hideMark/>
          </w:tcPr>
          <w:p w14:paraId="5364FB3D" w14:textId="77777777" w:rsidR="00BA18ED" w:rsidRPr="0044012B" w:rsidRDefault="00BA18ED" w:rsidP="003A1FA1">
            <w:pPr>
              <w:rPr>
                <w:rFonts w:cstheme="minorHAnsi"/>
                <w:sz w:val="22"/>
                <w:szCs w:val="22"/>
              </w:rPr>
            </w:pPr>
            <w:r w:rsidRPr="0044012B">
              <w:rPr>
                <w:rFonts w:cstheme="minorHAnsi"/>
                <w:sz w:val="22"/>
                <w:szCs w:val="22"/>
              </w:rPr>
              <w:t>Average</w:t>
            </w:r>
          </w:p>
        </w:tc>
      </w:tr>
      <w:tr w:rsidR="0044012B" w:rsidRPr="0044012B" w14:paraId="21101212" w14:textId="77777777" w:rsidTr="003A1FA1">
        <w:trPr>
          <w:trHeight w:val="300"/>
        </w:trPr>
        <w:tc>
          <w:tcPr>
            <w:tcW w:w="0" w:type="auto"/>
            <w:vMerge/>
            <w:vAlign w:val="center"/>
            <w:hideMark/>
          </w:tcPr>
          <w:p w14:paraId="03EDFC4D"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5BF4BD29" w14:textId="77777777" w:rsidR="00BA18ED" w:rsidRPr="0044012B" w:rsidRDefault="00BA18ED" w:rsidP="003A1FA1">
            <w:pPr>
              <w:rPr>
                <w:rFonts w:cstheme="minorHAnsi"/>
                <w:sz w:val="22"/>
                <w:szCs w:val="22"/>
              </w:rPr>
            </w:pPr>
            <w:r w:rsidRPr="0044012B">
              <w:rPr>
                <w:rFonts w:cstheme="minorHAnsi"/>
                <w:sz w:val="22"/>
                <w:szCs w:val="22"/>
              </w:rPr>
              <w:t>EUR</w:t>
            </w:r>
          </w:p>
        </w:tc>
        <w:tc>
          <w:tcPr>
            <w:tcW w:w="1802" w:type="dxa"/>
            <w:shd w:val="clear" w:color="auto" w:fill="F2F2F2"/>
            <w:vAlign w:val="center"/>
            <w:hideMark/>
          </w:tcPr>
          <w:p w14:paraId="5709A7A8" w14:textId="77777777" w:rsidR="00BA18ED" w:rsidRPr="0044012B" w:rsidRDefault="00BA18ED" w:rsidP="003A1FA1">
            <w:pPr>
              <w:rPr>
                <w:rFonts w:cstheme="minorHAnsi"/>
                <w:sz w:val="22"/>
                <w:szCs w:val="22"/>
              </w:rPr>
            </w:pPr>
            <w:r w:rsidRPr="0044012B">
              <w:rPr>
                <w:rFonts w:cstheme="minorHAnsi"/>
                <w:sz w:val="22"/>
                <w:szCs w:val="22"/>
              </w:rPr>
              <w:t>EUR</w:t>
            </w:r>
          </w:p>
        </w:tc>
        <w:tc>
          <w:tcPr>
            <w:tcW w:w="1908" w:type="dxa"/>
            <w:shd w:val="clear" w:color="auto" w:fill="F2F2F2"/>
            <w:vAlign w:val="center"/>
            <w:hideMark/>
          </w:tcPr>
          <w:p w14:paraId="2871C91A" w14:textId="77777777" w:rsidR="00BA18ED" w:rsidRPr="0044012B" w:rsidRDefault="00BA18ED" w:rsidP="003A1FA1">
            <w:pPr>
              <w:rPr>
                <w:rFonts w:cstheme="minorHAnsi"/>
                <w:sz w:val="22"/>
                <w:szCs w:val="22"/>
              </w:rPr>
            </w:pPr>
            <w:r w:rsidRPr="0044012B">
              <w:rPr>
                <w:rFonts w:cstheme="minorHAnsi"/>
                <w:sz w:val="22"/>
                <w:szCs w:val="22"/>
              </w:rPr>
              <w:t>EUR</w:t>
            </w:r>
          </w:p>
        </w:tc>
        <w:tc>
          <w:tcPr>
            <w:tcW w:w="1551" w:type="dxa"/>
            <w:shd w:val="clear" w:color="auto" w:fill="F2F2F2"/>
            <w:vAlign w:val="center"/>
            <w:hideMark/>
          </w:tcPr>
          <w:p w14:paraId="303CA198" w14:textId="77777777" w:rsidR="00BA18ED" w:rsidRPr="0044012B" w:rsidRDefault="00BA18ED" w:rsidP="003A1FA1">
            <w:pPr>
              <w:rPr>
                <w:rFonts w:cstheme="minorHAnsi"/>
                <w:sz w:val="22"/>
                <w:szCs w:val="22"/>
              </w:rPr>
            </w:pPr>
            <w:r w:rsidRPr="0044012B">
              <w:rPr>
                <w:rFonts w:cstheme="minorHAnsi"/>
                <w:sz w:val="22"/>
                <w:szCs w:val="22"/>
              </w:rPr>
              <w:t>EUR</w:t>
            </w:r>
          </w:p>
        </w:tc>
      </w:tr>
      <w:tr w:rsidR="0044012B" w:rsidRPr="0044012B" w14:paraId="7A03A207" w14:textId="77777777" w:rsidTr="003A1FA1">
        <w:trPr>
          <w:trHeight w:val="315"/>
        </w:trPr>
        <w:tc>
          <w:tcPr>
            <w:tcW w:w="0" w:type="auto"/>
            <w:vMerge/>
            <w:vAlign w:val="center"/>
            <w:hideMark/>
          </w:tcPr>
          <w:p w14:paraId="00920BD1"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7DDC0B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year]</w:t>
            </w:r>
          </w:p>
        </w:tc>
        <w:tc>
          <w:tcPr>
            <w:tcW w:w="1802" w:type="dxa"/>
            <w:shd w:val="clear" w:color="auto" w:fill="F2F2F2"/>
            <w:vAlign w:val="center"/>
            <w:hideMark/>
          </w:tcPr>
          <w:p w14:paraId="7DA46973" w14:textId="77777777" w:rsidR="00BA18ED" w:rsidRPr="0044012B" w:rsidRDefault="00BA18ED" w:rsidP="003A1FA1">
            <w:pPr>
              <w:rPr>
                <w:rFonts w:eastAsia="Times New Roman" w:cstheme="minorHAnsi"/>
                <w:sz w:val="22"/>
                <w:szCs w:val="22"/>
              </w:rPr>
            </w:pPr>
            <w:r w:rsidRPr="0044012B">
              <w:rPr>
                <w:rFonts w:eastAsia="Times New Roman" w:cstheme="minorHAnsi"/>
                <w:sz w:val="22"/>
                <w:szCs w:val="22"/>
              </w:rPr>
              <w:t>2</w:t>
            </w:r>
            <w:r w:rsidRPr="0044012B">
              <w:rPr>
                <w:rFonts w:cstheme="minorHAnsi"/>
                <w:sz w:val="22"/>
                <w:szCs w:val="22"/>
                <w:highlight w:val="lightGray"/>
              </w:rPr>
              <w:t>[insert year]</w:t>
            </w:r>
          </w:p>
        </w:tc>
        <w:tc>
          <w:tcPr>
            <w:tcW w:w="1908" w:type="dxa"/>
            <w:shd w:val="clear" w:color="auto" w:fill="F2F2F2"/>
            <w:vAlign w:val="center"/>
            <w:hideMark/>
          </w:tcPr>
          <w:p w14:paraId="276E5272" w14:textId="77777777" w:rsidR="00BA18ED" w:rsidRPr="0044012B" w:rsidRDefault="00BA18ED" w:rsidP="003A1FA1">
            <w:pPr>
              <w:rPr>
                <w:rFonts w:eastAsia="Times New Roman" w:cstheme="minorHAnsi"/>
                <w:bCs/>
                <w:sz w:val="22"/>
                <w:szCs w:val="22"/>
              </w:rPr>
            </w:pPr>
            <w:r w:rsidRPr="0044012B">
              <w:rPr>
                <w:rFonts w:cstheme="minorHAnsi"/>
                <w:sz w:val="22"/>
                <w:szCs w:val="22"/>
                <w:highlight w:val="lightGray"/>
              </w:rPr>
              <w:t>[insert year]</w:t>
            </w:r>
          </w:p>
        </w:tc>
        <w:tc>
          <w:tcPr>
            <w:tcW w:w="1551" w:type="dxa"/>
            <w:shd w:val="clear" w:color="auto" w:fill="F2F2F2"/>
            <w:vAlign w:val="center"/>
            <w:hideMark/>
          </w:tcPr>
          <w:p w14:paraId="4E5DA805" w14:textId="77777777" w:rsidR="00BA18ED" w:rsidRPr="0044012B" w:rsidRDefault="00BA18ED" w:rsidP="003A1FA1">
            <w:pPr>
              <w:rPr>
                <w:rFonts w:cstheme="minorHAnsi"/>
                <w:sz w:val="22"/>
                <w:szCs w:val="22"/>
              </w:rPr>
            </w:pPr>
            <w:r w:rsidRPr="0044012B">
              <w:rPr>
                <w:rFonts w:cstheme="minorHAnsi"/>
                <w:sz w:val="22"/>
                <w:szCs w:val="22"/>
              </w:rPr>
              <w:t> </w:t>
            </w:r>
          </w:p>
        </w:tc>
      </w:tr>
      <w:tr w:rsidR="0044012B" w:rsidRPr="0044012B" w14:paraId="572339FF" w14:textId="77777777" w:rsidTr="003A1FA1">
        <w:trPr>
          <w:trHeight w:val="517"/>
        </w:trPr>
        <w:tc>
          <w:tcPr>
            <w:tcW w:w="1643" w:type="dxa"/>
            <w:vMerge w:val="restart"/>
            <w:vAlign w:val="center"/>
            <w:hideMark/>
          </w:tcPr>
          <w:p w14:paraId="786BDB0E" w14:textId="77777777" w:rsidR="00BA18ED" w:rsidRPr="0044012B" w:rsidRDefault="00BA18ED" w:rsidP="003A1FA1">
            <w:pPr>
              <w:rPr>
                <w:rFonts w:cstheme="minorHAnsi"/>
                <w:sz w:val="22"/>
                <w:szCs w:val="22"/>
              </w:rPr>
            </w:pPr>
            <w:r w:rsidRPr="0044012B">
              <w:rPr>
                <w:rFonts w:cstheme="minorHAnsi"/>
                <w:sz w:val="22"/>
                <w:szCs w:val="22"/>
              </w:rPr>
              <w:t>Annual income, excluding this contract</w:t>
            </w:r>
          </w:p>
        </w:tc>
        <w:tc>
          <w:tcPr>
            <w:tcW w:w="2153" w:type="dxa"/>
            <w:vMerge w:val="restart"/>
            <w:noWrap/>
            <w:vAlign w:val="center"/>
            <w:hideMark/>
          </w:tcPr>
          <w:p w14:paraId="5CBF934F"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3C8314D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0BC35F7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613206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03E6217" w14:textId="77777777" w:rsidTr="003A1FA1">
        <w:trPr>
          <w:trHeight w:val="469"/>
        </w:trPr>
        <w:tc>
          <w:tcPr>
            <w:tcW w:w="0" w:type="auto"/>
            <w:vMerge/>
            <w:vAlign w:val="center"/>
            <w:hideMark/>
          </w:tcPr>
          <w:p w14:paraId="7D74C313" w14:textId="77777777" w:rsidR="00BA18ED" w:rsidRPr="0044012B" w:rsidRDefault="00BA18ED" w:rsidP="003A1FA1">
            <w:pPr>
              <w:rPr>
                <w:rFonts w:cstheme="minorHAnsi"/>
                <w:sz w:val="22"/>
                <w:szCs w:val="22"/>
              </w:rPr>
            </w:pPr>
          </w:p>
        </w:tc>
        <w:tc>
          <w:tcPr>
            <w:tcW w:w="0" w:type="auto"/>
            <w:vMerge/>
            <w:vAlign w:val="center"/>
            <w:hideMark/>
          </w:tcPr>
          <w:p w14:paraId="036CAF22" w14:textId="77777777" w:rsidR="00BA18ED" w:rsidRPr="0044012B" w:rsidRDefault="00BA18ED" w:rsidP="003A1FA1">
            <w:pPr>
              <w:rPr>
                <w:rFonts w:cstheme="minorHAnsi"/>
                <w:sz w:val="22"/>
                <w:szCs w:val="22"/>
              </w:rPr>
            </w:pPr>
          </w:p>
        </w:tc>
        <w:tc>
          <w:tcPr>
            <w:tcW w:w="0" w:type="auto"/>
            <w:vMerge/>
            <w:vAlign w:val="center"/>
            <w:hideMark/>
          </w:tcPr>
          <w:p w14:paraId="7B876F4F" w14:textId="77777777" w:rsidR="00BA18ED" w:rsidRPr="0044012B" w:rsidRDefault="00BA18ED" w:rsidP="003A1FA1">
            <w:pPr>
              <w:rPr>
                <w:rFonts w:cstheme="minorHAnsi"/>
                <w:sz w:val="22"/>
                <w:szCs w:val="22"/>
              </w:rPr>
            </w:pPr>
          </w:p>
        </w:tc>
        <w:tc>
          <w:tcPr>
            <w:tcW w:w="0" w:type="auto"/>
            <w:vMerge/>
            <w:vAlign w:val="center"/>
            <w:hideMark/>
          </w:tcPr>
          <w:p w14:paraId="15C6203D" w14:textId="77777777" w:rsidR="00BA18ED" w:rsidRPr="0044012B" w:rsidRDefault="00BA18ED" w:rsidP="003A1FA1">
            <w:pPr>
              <w:rPr>
                <w:rFonts w:cstheme="minorHAnsi"/>
                <w:sz w:val="22"/>
                <w:szCs w:val="22"/>
              </w:rPr>
            </w:pPr>
          </w:p>
        </w:tc>
        <w:tc>
          <w:tcPr>
            <w:tcW w:w="0" w:type="auto"/>
            <w:vMerge/>
            <w:vAlign w:val="center"/>
            <w:hideMark/>
          </w:tcPr>
          <w:p w14:paraId="6CCF856C" w14:textId="77777777" w:rsidR="00BA18ED" w:rsidRPr="0044012B" w:rsidRDefault="00BA18ED" w:rsidP="003A1FA1">
            <w:pPr>
              <w:rPr>
                <w:rFonts w:cstheme="minorHAnsi"/>
                <w:sz w:val="22"/>
                <w:szCs w:val="22"/>
              </w:rPr>
            </w:pPr>
          </w:p>
        </w:tc>
      </w:tr>
      <w:tr w:rsidR="0044012B" w:rsidRPr="0044012B" w14:paraId="4411F1CF" w14:textId="77777777" w:rsidTr="003A1FA1">
        <w:trPr>
          <w:trHeight w:val="469"/>
        </w:trPr>
        <w:tc>
          <w:tcPr>
            <w:tcW w:w="1643" w:type="dxa"/>
            <w:vMerge w:val="restart"/>
            <w:vAlign w:val="center"/>
            <w:hideMark/>
          </w:tcPr>
          <w:p w14:paraId="2445EEE3" w14:textId="77777777" w:rsidR="00BA18ED" w:rsidRPr="0044012B" w:rsidRDefault="0020042F" w:rsidP="003A1FA1">
            <w:pPr>
              <w:rPr>
                <w:rFonts w:eastAsia="Times New Roman" w:cstheme="minorHAnsi"/>
                <w:sz w:val="22"/>
                <w:szCs w:val="22"/>
                <w:lang w:val="fr-FR"/>
              </w:rPr>
            </w:pPr>
            <w:hyperlink r:id="rId17" w:anchor="RANGE!_edn4"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assets </w:t>
              </w:r>
            </w:hyperlink>
          </w:p>
        </w:tc>
        <w:tc>
          <w:tcPr>
            <w:tcW w:w="2153" w:type="dxa"/>
            <w:vMerge w:val="restart"/>
            <w:noWrap/>
            <w:vAlign w:val="center"/>
            <w:hideMark/>
          </w:tcPr>
          <w:p w14:paraId="29EA4EE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1CE20F5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27728BF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707142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02EA2DBE" w14:textId="77777777" w:rsidTr="003A1FA1">
        <w:trPr>
          <w:trHeight w:val="469"/>
        </w:trPr>
        <w:tc>
          <w:tcPr>
            <w:tcW w:w="0" w:type="auto"/>
            <w:vMerge/>
            <w:vAlign w:val="center"/>
            <w:hideMark/>
          </w:tcPr>
          <w:p w14:paraId="7F767806" w14:textId="77777777" w:rsidR="00BA18ED" w:rsidRPr="0044012B" w:rsidRDefault="00BA18ED" w:rsidP="003A1FA1">
            <w:pPr>
              <w:rPr>
                <w:rFonts w:cstheme="minorHAnsi"/>
                <w:sz w:val="22"/>
                <w:szCs w:val="22"/>
                <w:lang w:val="fr-FR"/>
              </w:rPr>
            </w:pPr>
          </w:p>
        </w:tc>
        <w:tc>
          <w:tcPr>
            <w:tcW w:w="0" w:type="auto"/>
            <w:vMerge/>
            <w:vAlign w:val="center"/>
            <w:hideMark/>
          </w:tcPr>
          <w:p w14:paraId="7EE7789C" w14:textId="77777777" w:rsidR="00BA18ED" w:rsidRPr="0044012B" w:rsidRDefault="00BA18ED" w:rsidP="003A1FA1">
            <w:pPr>
              <w:rPr>
                <w:rFonts w:cstheme="minorHAnsi"/>
                <w:sz w:val="22"/>
                <w:szCs w:val="22"/>
              </w:rPr>
            </w:pPr>
          </w:p>
        </w:tc>
        <w:tc>
          <w:tcPr>
            <w:tcW w:w="0" w:type="auto"/>
            <w:vMerge/>
            <w:vAlign w:val="center"/>
            <w:hideMark/>
          </w:tcPr>
          <w:p w14:paraId="110AF162" w14:textId="77777777" w:rsidR="00BA18ED" w:rsidRPr="0044012B" w:rsidRDefault="00BA18ED" w:rsidP="003A1FA1">
            <w:pPr>
              <w:rPr>
                <w:rFonts w:cstheme="minorHAnsi"/>
                <w:sz w:val="22"/>
                <w:szCs w:val="22"/>
              </w:rPr>
            </w:pPr>
          </w:p>
        </w:tc>
        <w:tc>
          <w:tcPr>
            <w:tcW w:w="0" w:type="auto"/>
            <w:vMerge/>
            <w:vAlign w:val="center"/>
            <w:hideMark/>
          </w:tcPr>
          <w:p w14:paraId="6BDB080D" w14:textId="77777777" w:rsidR="00BA18ED" w:rsidRPr="0044012B" w:rsidRDefault="00BA18ED" w:rsidP="003A1FA1">
            <w:pPr>
              <w:rPr>
                <w:rFonts w:cstheme="minorHAnsi"/>
                <w:sz w:val="22"/>
                <w:szCs w:val="22"/>
              </w:rPr>
            </w:pPr>
          </w:p>
        </w:tc>
        <w:tc>
          <w:tcPr>
            <w:tcW w:w="0" w:type="auto"/>
            <w:vMerge/>
            <w:vAlign w:val="center"/>
            <w:hideMark/>
          </w:tcPr>
          <w:p w14:paraId="4CD0D78E" w14:textId="77777777" w:rsidR="00BA18ED" w:rsidRPr="0044012B" w:rsidRDefault="00BA18ED" w:rsidP="003A1FA1">
            <w:pPr>
              <w:rPr>
                <w:rFonts w:cstheme="minorHAnsi"/>
                <w:sz w:val="22"/>
                <w:szCs w:val="22"/>
              </w:rPr>
            </w:pPr>
          </w:p>
        </w:tc>
      </w:tr>
      <w:tr w:rsidR="0044012B" w:rsidRPr="0044012B" w14:paraId="3F0D8EDE" w14:textId="77777777" w:rsidTr="003A1FA1">
        <w:trPr>
          <w:trHeight w:val="300"/>
        </w:trPr>
        <w:tc>
          <w:tcPr>
            <w:tcW w:w="1643" w:type="dxa"/>
            <w:vAlign w:val="center"/>
            <w:hideMark/>
          </w:tcPr>
          <w:p w14:paraId="6CE98C9D" w14:textId="77777777" w:rsidR="00BA18ED" w:rsidRPr="0044012B" w:rsidRDefault="0020042F" w:rsidP="003A1FA1">
            <w:pPr>
              <w:rPr>
                <w:rFonts w:cstheme="minorHAnsi"/>
                <w:sz w:val="22"/>
                <w:szCs w:val="22"/>
                <w:lang w:eastAsia="en-GB"/>
              </w:rPr>
            </w:pPr>
            <w:hyperlink r:id="rId18" w:anchor="RANGE!_edn5"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w:t>
              </w:r>
              <w:proofErr w:type="spellStart"/>
              <w:r w:rsidR="00BA18ED" w:rsidRPr="0044012B">
                <w:rPr>
                  <w:rStyle w:val="Hyperlink"/>
                  <w:rFonts w:eastAsia="Times New Roman" w:cstheme="minorHAnsi"/>
                  <w:color w:val="auto"/>
                  <w:sz w:val="22"/>
                  <w:szCs w:val="22"/>
                  <w:lang w:val="fr-FR"/>
                </w:rPr>
                <w:t>liabilities</w:t>
              </w:r>
              <w:proofErr w:type="spellEnd"/>
            </w:hyperlink>
          </w:p>
        </w:tc>
        <w:tc>
          <w:tcPr>
            <w:tcW w:w="2153" w:type="dxa"/>
            <w:noWrap/>
            <w:vAlign w:val="center"/>
            <w:hideMark/>
          </w:tcPr>
          <w:p w14:paraId="56C464E3"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802" w:type="dxa"/>
            <w:noWrap/>
            <w:vAlign w:val="center"/>
            <w:hideMark/>
          </w:tcPr>
          <w:p w14:paraId="475F40FD"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noWrap/>
            <w:vAlign w:val="center"/>
            <w:hideMark/>
          </w:tcPr>
          <w:p w14:paraId="2C4D12A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noWrap/>
            <w:vAlign w:val="center"/>
            <w:hideMark/>
          </w:tcPr>
          <w:p w14:paraId="23D1B4B0"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439AC1F1" w14:textId="77777777" w:rsidTr="003A1FA1">
        <w:trPr>
          <w:trHeight w:val="469"/>
        </w:trPr>
        <w:tc>
          <w:tcPr>
            <w:tcW w:w="1643" w:type="dxa"/>
            <w:vMerge w:val="restart"/>
            <w:vAlign w:val="center"/>
            <w:hideMark/>
          </w:tcPr>
          <w:p w14:paraId="062EA6B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Equity</w:t>
            </w:r>
            <w:proofErr w:type="spellEnd"/>
          </w:p>
        </w:tc>
        <w:tc>
          <w:tcPr>
            <w:tcW w:w="2153" w:type="dxa"/>
            <w:vMerge w:val="restart"/>
            <w:noWrap/>
            <w:vAlign w:val="center"/>
            <w:hideMark/>
          </w:tcPr>
          <w:p w14:paraId="46BE08E1"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036770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3245C4BC"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399927D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E01EE09" w14:textId="77777777" w:rsidTr="003A1FA1">
        <w:trPr>
          <w:trHeight w:val="469"/>
        </w:trPr>
        <w:tc>
          <w:tcPr>
            <w:tcW w:w="0" w:type="auto"/>
            <w:vMerge/>
            <w:vAlign w:val="center"/>
            <w:hideMark/>
          </w:tcPr>
          <w:p w14:paraId="230F1C09" w14:textId="77777777" w:rsidR="00BA18ED" w:rsidRPr="0044012B" w:rsidRDefault="00BA18ED" w:rsidP="003A1FA1">
            <w:pPr>
              <w:rPr>
                <w:rFonts w:cstheme="minorHAnsi"/>
                <w:sz w:val="22"/>
                <w:szCs w:val="22"/>
                <w:lang w:val="fr-FR"/>
              </w:rPr>
            </w:pPr>
          </w:p>
        </w:tc>
        <w:tc>
          <w:tcPr>
            <w:tcW w:w="0" w:type="auto"/>
            <w:vMerge/>
            <w:vAlign w:val="center"/>
            <w:hideMark/>
          </w:tcPr>
          <w:p w14:paraId="15B344D0" w14:textId="77777777" w:rsidR="00BA18ED" w:rsidRPr="0044012B" w:rsidRDefault="00BA18ED" w:rsidP="003A1FA1">
            <w:pPr>
              <w:rPr>
                <w:rFonts w:cstheme="minorHAnsi"/>
                <w:sz w:val="22"/>
                <w:szCs w:val="22"/>
              </w:rPr>
            </w:pPr>
          </w:p>
        </w:tc>
        <w:tc>
          <w:tcPr>
            <w:tcW w:w="0" w:type="auto"/>
            <w:vMerge/>
            <w:vAlign w:val="center"/>
            <w:hideMark/>
          </w:tcPr>
          <w:p w14:paraId="1963943D" w14:textId="77777777" w:rsidR="00BA18ED" w:rsidRPr="0044012B" w:rsidRDefault="00BA18ED" w:rsidP="003A1FA1">
            <w:pPr>
              <w:rPr>
                <w:rFonts w:cstheme="minorHAnsi"/>
                <w:sz w:val="22"/>
                <w:szCs w:val="22"/>
              </w:rPr>
            </w:pPr>
          </w:p>
        </w:tc>
        <w:tc>
          <w:tcPr>
            <w:tcW w:w="0" w:type="auto"/>
            <w:vMerge/>
            <w:vAlign w:val="center"/>
            <w:hideMark/>
          </w:tcPr>
          <w:p w14:paraId="1C3AB63D" w14:textId="77777777" w:rsidR="00BA18ED" w:rsidRPr="0044012B" w:rsidRDefault="00BA18ED" w:rsidP="003A1FA1">
            <w:pPr>
              <w:rPr>
                <w:rFonts w:cstheme="minorHAnsi"/>
                <w:sz w:val="22"/>
                <w:szCs w:val="22"/>
              </w:rPr>
            </w:pPr>
          </w:p>
        </w:tc>
        <w:tc>
          <w:tcPr>
            <w:tcW w:w="0" w:type="auto"/>
            <w:vMerge/>
            <w:vAlign w:val="center"/>
            <w:hideMark/>
          </w:tcPr>
          <w:p w14:paraId="136DFFFB" w14:textId="77777777" w:rsidR="00BA18ED" w:rsidRPr="0044012B" w:rsidRDefault="00BA18ED" w:rsidP="003A1FA1">
            <w:pPr>
              <w:rPr>
                <w:rFonts w:cstheme="minorHAnsi"/>
                <w:sz w:val="22"/>
                <w:szCs w:val="22"/>
              </w:rPr>
            </w:pPr>
          </w:p>
        </w:tc>
      </w:tr>
      <w:tr w:rsidR="0044012B" w:rsidRPr="0044012B" w14:paraId="26E38351" w14:textId="77777777" w:rsidTr="003A1FA1">
        <w:trPr>
          <w:trHeight w:val="1815"/>
        </w:trPr>
        <w:tc>
          <w:tcPr>
            <w:tcW w:w="1643" w:type="dxa"/>
            <w:vAlign w:val="center"/>
            <w:hideMark/>
          </w:tcPr>
          <w:p w14:paraId="2B15D5C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ratio (</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assets/</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liabilities</w:t>
            </w:r>
            <w:proofErr w:type="spellEnd"/>
            <w:r w:rsidRPr="0044012B">
              <w:rPr>
                <w:rFonts w:cstheme="minorHAnsi"/>
                <w:sz w:val="22"/>
                <w:szCs w:val="22"/>
                <w:lang w:val="fr-FR"/>
              </w:rPr>
              <w:t>)</w:t>
            </w:r>
          </w:p>
        </w:tc>
        <w:tc>
          <w:tcPr>
            <w:tcW w:w="2153" w:type="dxa"/>
            <w:vAlign w:val="center"/>
            <w:hideMark/>
          </w:tcPr>
          <w:p w14:paraId="7FB69BD6" w14:textId="77777777" w:rsidR="00BA18ED" w:rsidRPr="0044012B" w:rsidRDefault="00BA18ED" w:rsidP="003A1FA1">
            <w:pPr>
              <w:rPr>
                <w:rFonts w:cstheme="minorHAnsi"/>
                <w:sz w:val="22"/>
                <w:szCs w:val="22"/>
                <w:highlight w:val="lightGray"/>
                <w:lang w:eastAsia="en-GB"/>
              </w:rPr>
            </w:pPr>
            <w:r w:rsidRPr="0044012B">
              <w:rPr>
                <w:rFonts w:cstheme="minorHAnsi"/>
                <w:sz w:val="22"/>
                <w:szCs w:val="22"/>
                <w:highlight w:val="lightGray"/>
              </w:rPr>
              <w:t>[insert amount(s)]</w:t>
            </w:r>
          </w:p>
        </w:tc>
        <w:tc>
          <w:tcPr>
            <w:tcW w:w="1802" w:type="dxa"/>
            <w:vAlign w:val="center"/>
            <w:hideMark/>
          </w:tcPr>
          <w:p w14:paraId="1B856691"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vAlign w:val="center"/>
            <w:hideMark/>
          </w:tcPr>
          <w:p w14:paraId="67BC8C0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vAlign w:val="center"/>
            <w:hideMark/>
          </w:tcPr>
          <w:p w14:paraId="47551A6C"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0B6F3F67" w14:textId="77777777" w:rsidTr="003A1FA1">
        <w:trPr>
          <w:trHeight w:val="1815"/>
        </w:trPr>
        <w:tc>
          <w:tcPr>
            <w:tcW w:w="1643" w:type="dxa"/>
            <w:vAlign w:val="center"/>
            <w:hideMark/>
          </w:tcPr>
          <w:p w14:paraId="01318B5A" w14:textId="77777777" w:rsidR="00BA18ED" w:rsidRPr="0044012B" w:rsidRDefault="00BA18ED" w:rsidP="003A1FA1">
            <w:pPr>
              <w:rPr>
                <w:rFonts w:cstheme="minorHAnsi"/>
                <w:sz w:val="22"/>
                <w:szCs w:val="22"/>
              </w:rPr>
            </w:pPr>
            <w:r w:rsidRPr="0044012B">
              <w:rPr>
                <w:rFonts w:cstheme="minorHAnsi"/>
                <w:sz w:val="22"/>
                <w:szCs w:val="22"/>
              </w:rPr>
              <w:t>Current equity ratio</w:t>
            </w:r>
          </w:p>
          <w:p w14:paraId="64BBB5C3" w14:textId="77777777" w:rsidR="00BA18ED" w:rsidRPr="0044012B" w:rsidRDefault="00BA18ED" w:rsidP="003A1FA1">
            <w:pPr>
              <w:rPr>
                <w:rFonts w:cstheme="minorHAnsi"/>
                <w:sz w:val="22"/>
                <w:szCs w:val="22"/>
              </w:rPr>
            </w:pPr>
            <w:r w:rsidRPr="0044012B">
              <w:rPr>
                <w:rFonts w:cstheme="minorHAnsi"/>
                <w:sz w:val="22"/>
                <w:szCs w:val="22"/>
              </w:rPr>
              <w:t>(current Equity/current assets)</w:t>
            </w:r>
          </w:p>
        </w:tc>
        <w:tc>
          <w:tcPr>
            <w:tcW w:w="2153" w:type="dxa"/>
            <w:vAlign w:val="center"/>
            <w:hideMark/>
          </w:tcPr>
          <w:p w14:paraId="1038F1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Align w:val="center"/>
            <w:hideMark/>
          </w:tcPr>
          <w:p w14:paraId="738D044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Align w:val="center"/>
            <w:hideMark/>
          </w:tcPr>
          <w:p w14:paraId="03E9658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shd w:val="clear" w:color="auto" w:fill="FFFFFF"/>
            <w:vAlign w:val="center"/>
            <w:hideMark/>
          </w:tcPr>
          <w:p w14:paraId="2BE8577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bl>
    <w:p w14:paraId="4DEF66A0" w14:textId="4320EA01" w:rsidR="00B363E6" w:rsidRPr="0044012B" w:rsidRDefault="00B363E6" w:rsidP="006407A2">
      <w:pPr>
        <w:rPr>
          <w:rFonts w:cstheme="minorHAnsi"/>
          <w:sz w:val="22"/>
          <w:szCs w:val="22"/>
          <w:lang w:eastAsia="en-GB"/>
        </w:rPr>
      </w:pPr>
    </w:p>
    <w:p w14:paraId="60BE05DF" w14:textId="74F43039" w:rsidR="00A16D68" w:rsidRPr="0044012B" w:rsidRDefault="00A16D68" w:rsidP="006407A2">
      <w:pPr>
        <w:rPr>
          <w:rFonts w:cstheme="minorHAnsi"/>
          <w:sz w:val="22"/>
          <w:szCs w:val="22"/>
          <w:lang w:eastAsia="en-GB"/>
        </w:rPr>
      </w:pPr>
    </w:p>
    <w:p w14:paraId="56EAF058" w14:textId="0E1340B4" w:rsidR="00A16D68" w:rsidRPr="0044012B" w:rsidRDefault="00A16D68" w:rsidP="006407A2">
      <w:pPr>
        <w:rPr>
          <w:rFonts w:cstheme="minorHAnsi"/>
          <w:sz w:val="22"/>
          <w:szCs w:val="22"/>
          <w:lang w:eastAsia="en-GB"/>
        </w:rPr>
      </w:pPr>
    </w:p>
    <w:p w14:paraId="13A5FFFA" w14:textId="77777777" w:rsidR="00A16D68" w:rsidRPr="0044012B" w:rsidRDefault="00A16D68" w:rsidP="006407A2">
      <w:pPr>
        <w:rPr>
          <w:rFonts w:cstheme="minorHAnsi"/>
          <w:sz w:val="22"/>
          <w:szCs w:val="22"/>
          <w:lang w:eastAsia="en-GB"/>
        </w:rPr>
      </w:pPr>
    </w:p>
    <w:p w14:paraId="16A17746" w14:textId="18467A32" w:rsidR="002D0473" w:rsidRPr="0044012B" w:rsidRDefault="002D0473" w:rsidP="006407A2">
      <w:pPr>
        <w:rPr>
          <w:rFonts w:cstheme="minorHAnsi"/>
          <w:sz w:val="22"/>
          <w:szCs w:val="22"/>
        </w:rPr>
      </w:pPr>
      <w:r w:rsidRPr="0044012B">
        <w:rPr>
          <w:rFonts w:cstheme="minorHAnsi"/>
          <w:b/>
          <w:bCs/>
          <w:sz w:val="22"/>
          <w:szCs w:val="22"/>
          <w:u w:val="single"/>
        </w:rPr>
        <w:t xml:space="preserve">ENTITY ANNUAL MANPOWER </w:t>
      </w:r>
    </w:p>
    <w:p w14:paraId="4880E327" w14:textId="77777777" w:rsidR="00490629" w:rsidRPr="0044012B" w:rsidRDefault="00490629" w:rsidP="006407A2">
      <w:pPr>
        <w:rPr>
          <w:rFonts w:cstheme="minorHAnsi"/>
          <w:sz w:val="22"/>
          <w:szCs w:val="22"/>
        </w:rPr>
      </w:pPr>
    </w:p>
    <w:tbl>
      <w:tblPr>
        <w:tblW w:w="8142"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954"/>
        <w:gridCol w:w="1604"/>
        <w:gridCol w:w="1483"/>
        <w:gridCol w:w="1580"/>
        <w:gridCol w:w="1521"/>
      </w:tblGrid>
      <w:tr w:rsidR="0044012B" w:rsidRPr="0044012B" w14:paraId="20346741" w14:textId="77777777" w:rsidTr="003A1FA1">
        <w:trPr>
          <w:trHeight w:val="1237"/>
        </w:trPr>
        <w:tc>
          <w:tcPr>
            <w:tcW w:w="1954" w:type="dxa"/>
            <w:shd w:val="clear" w:color="auto" w:fill="F2F2F2"/>
            <w:vAlign w:val="center"/>
            <w:hideMark/>
          </w:tcPr>
          <w:p w14:paraId="2B1271A3" w14:textId="77777777" w:rsidR="00BA18ED" w:rsidRPr="0044012B" w:rsidRDefault="00BA18ED" w:rsidP="003A1FA1">
            <w:pPr>
              <w:rPr>
                <w:rFonts w:cstheme="minorHAnsi"/>
                <w:sz w:val="22"/>
                <w:szCs w:val="22"/>
              </w:rPr>
            </w:pPr>
            <w:r w:rsidRPr="0044012B">
              <w:rPr>
                <w:rFonts w:cstheme="minorHAnsi"/>
                <w:sz w:val="22"/>
                <w:szCs w:val="22"/>
              </w:rPr>
              <w:t>Annual manpower</w:t>
            </w:r>
          </w:p>
        </w:tc>
        <w:tc>
          <w:tcPr>
            <w:tcW w:w="1604" w:type="dxa"/>
            <w:shd w:val="clear" w:color="auto" w:fill="F2F2F2"/>
            <w:vAlign w:val="center"/>
            <w:hideMark/>
          </w:tcPr>
          <w:p w14:paraId="7D9E4F68" w14:textId="77777777" w:rsidR="00BA18ED" w:rsidRPr="0044012B" w:rsidRDefault="00BA18ED" w:rsidP="003A1FA1">
            <w:pPr>
              <w:rPr>
                <w:rFonts w:cstheme="minorHAnsi"/>
                <w:sz w:val="22"/>
                <w:szCs w:val="22"/>
              </w:rPr>
            </w:pPr>
            <w:r w:rsidRPr="0044012B">
              <w:rPr>
                <w:rFonts w:cstheme="minorHAnsi"/>
                <w:sz w:val="22"/>
                <w:szCs w:val="22"/>
              </w:rPr>
              <w:t>Year before past year</w:t>
            </w:r>
          </w:p>
        </w:tc>
        <w:tc>
          <w:tcPr>
            <w:tcW w:w="1483" w:type="dxa"/>
            <w:shd w:val="clear" w:color="auto" w:fill="F2F2F2"/>
            <w:vAlign w:val="center"/>
            <w:hideMark/>
          </w:tcPr>
          <w:p w14:paraId="3D5936C7" w14:textId="77777777" w:rsidR="00BA18ED" w:rsidRPr="0044012B" w:rsidRDefault="00BA18ED" w:rsidP="003A1FA1">
            <w:pPr>
              <w:rPr>
                <w:rFonts w:cstheme="minorHAnsi"/>
                <w:sz w:val="22"/>
                <w:szCs w:val="22"/>
              </w:rPr>
            </w:pPr>
            <w:r w:rsidRPr="0044012B">
              <w:rPr>
                <w:rFonts w:cstheme="minorHAnsi"/>
                <w:sz w:val="22"/>
                <w:szCs w:val="22"/>
              </w:rPr>
              <w:t>Past year</w:t>
            </w:r>
          </w:p>
        </w:tc>
        <w:tc>
          <w:tcPr>
            <w:tcW w:w="1580" w:type="dxa"/>
            <w:shd w:val="clear" w:color="auto" w:fill="F2F2F2"/>
            <w:vAlign w:val="center"/>
            <w:hideMark/>
          </w:tcPr>
          <w:p w14:paraId="22973CA6" w14:textId="77777777" w:rsidR="00BA18ED" w:rsidRPr="0044012B" w:rsidRDefault="00BA18ED" w:rsidP="003A1FA1">
            <w:pPr>
              <w:rPr>
                <w:rFonts w:cstheme="minorHAnsi"/>
                <w:sz w:val="22"/>
                <w:szCs w:val="22"/>
              </w:rPr>
            </w:pPr>
            <w:r w:rsidRPr="0044012B">
              <w:rPr>
                <w:rFonts w:cstheme="minorHAnsi"/>
                <w:sz w:val="22"/>
                <w:szCs w:val="22"/>
              </w:rPr>
              <w:t>Current year</w:t>
            </w:r>
          </w:p>
        </w:tc>
        <w:tc>
          <w:tcPr>
            <w:tcW w:w="1521" w:type="dxa"/>
            <w:shd w:val="clear" w:color="auto" w:fill="F2F2F2"/>
            <w:vAlign w:val="center"/>
            <w:hideMark/>
          </w:tcPr>
          <w:p w14:paraId="1EFE634E" w14:textId="77777777" w:rsidR="00BA18ED" w:rsidRPr="0044012B" w:rsidRDefault="00BA18ED" w:rsidP="003A1FA1">
            <w:pPr>
              <w:rPr>
                <w:rFonts w:cstheme="minorHAnsi"/>
                <w:sz w:val="22"/>
                <w:szCs w:val="22"/>
              </w:rPr>
            </w:pPr>
            <w:r w:rsidRPr="0044012B">
              <w:rPr>
                <w:rFonts w:cstheme="minorHAnsi"/>
                <w:sz w:val="22"/>
                <w:szCs w:val="22"/>
              </w:rPr>
              <w:t>Period average</w:t>
            </w:r>
          </w:p>
        </w:tc>
      </w:tr>
      <w:tr w:rsidR="0044012B" w:rsidRPr="0044012B" w14:paraId="183D8033" w14:textId="77777777" w:rsidTr="003A1FA1">
        <w:trPr>
          <w:trHeight w:val="333"/>
        </w:trPr>
        <w:tc>
          <w:tcPr>
            <w:tcW w:w="1954" w:type="dxa"/>
            <w:shd w:val="clear" w:color="auto" w:fill="F2F2F2"/>
            <w:vAlign w:val="center"/>
            <w:hideMark/>
          </w:tcPr>
          <w:p w14:paraId="1569D9C5" w14:textId="77777777" w:rsidR="00BA18ED" w:rsidRPr="0044012B" w:rsidRDefault="00BA18ED" w:rsidP="003A1FA1">
            <w:pPr>
              <w:rPr>
                <w:rFonts w:cstheme="minorHAnsi"/>
                <w:sz w:val="22"/>
                <w:szCs w:val="22"/>
              </w:rPr>
            </w:pPr>
            <w:r w:rsidRPr="0044012B">
              <w:rPr>
                <w:rFonts w:cstheme="minorHAnsi"/>
                <w:sz w:val="22"/>
                <w:szCs w:val="22"/>
              </w:rPr>
              <w:t> </w:t>
            </w:r>
          </w:p>
        </w:tc>
        <w:tc>
          <w:tcPr>
            <w:tcW w:w="1604" w:type="dxa"/>
            <w:shd w:val="clear" w:color="auto" w:fill="F2F2F2"/>
            <w:vAlign w:val="center"/>
            <w:hideMark/>
          </w:tcPr>
          <w:p w14:paraId="18D4140A"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483" w:type="dxa"/>
            <w:shd w:val="clear" w:color="auto" w:fill="F2F2F2"/>
            <w:vAlign w:val="center"/>
            <w:hideMark/>
          </w:tcPr>
          <w:p w14:paraId="1B118353"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80" w:type="dxa"/>
            <w:shd w:val="clear" w:color="auto" w:fill="F2F2F2"/>
            <w:vAlign w:val="center"/>
            <w:hideMark/>
          </w:tcPr>
          <w:p w14:paraId="09E7C9C4"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21" w:type="dxa"/>
            <w:shd w:val="clear" w:color="auto" w:fill="F2F2F2"/>
            <w:vAlign w:val="center"/>
            <w:hideMark/>
          </w:tcPr>
          <w:p w14:paraId="1C342A0A" w14:textId="77777777" w:rsidR="00BA18ED" w:rsidRPr="0044012B" w:rsidRDefault="00BA18ED" w:rsidP="003A1FA1">
            <w:pPr>
              <w:rPr>
                <w:rFonts w:cstheme="minorHAnsi"/>
                <w:sz w:val="22"/>
                <w:szCs w:val="22"/>
              </w:rPr>
            </w:pPr>
            <w:r w:rsidRPr="0044012B">
              <w:rPr>
                <w:rFonts w:cstheme="minorHAnsi"/>
                <w:sz w:val="22"/>
                <w:szCs w:val="22"/>
              </w:rPr>
              <w:t>Overall</w:t>
            </w:r>
          </w:p>
        </w:tc>
      </w:tr>
      <w:tr w:rsidR="0044012B" w:rsidRPr="0044012B" w14:paraId="48854ED7" w14:textId="77777777" w:rsidTr="003A1FA1">
        <w:trPr>
          <w:trHeight w:val="967"/>
        </w:trPr>
        <w:tc>
          <w:tcPr>
            <w:tcW w:w="1954" w:type="dxa"/>
            <w:vAlign w:val="center"/>
            <w:hideMark/>
          </w:tcPr>
          <w:p w14:paraId="0A6BF1B5" w14:textId="77777777" w:rsidR="00BA18ED" w:rsidRPr="0044012B" w:rsidRDefault="00BA18ED" w:rsidP="003A1FA1">
            <w:pPr>
              <w:rPr>
                <w:rFonts w:cstheme="minorHAnsi"/>
                <w:sz w:val="22"/>
                <w:szCs w:val="22"/>
              </w:rPr>
            </w:pPr>
            <w:r w:rsidRPr="0044012B">
              <w:rPr>
                <w:rFonts w:cstheme="minorHAnsi"/>
                <w:sz w:val="22"/>
                <w:szCs w:val="22"/>
              </w:rPr>
              <w:t>Permanent staff</w:t>
            </w:r>
          </w:p>
        </w:tc>
        <w:tc>
          <w:tcPr>
            <w:tcW w:w="1604" w:type="dxa"/>
            <w:vAlign w:val="center"/>
            <w:hideMark/>
          </w:tcPr>
          <w:p w14:paraId="6A2463A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110C3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B1BB12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00689E1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40CA492A" w14:textId="77777777" w:rsidTr="003A1FA1">
        <w:trPr>
          <w:trHeight w:val="650"/>
        </w:trPr>
        <w:tc>
          <w:tcPr>
            <w:tcW w:w="1954" w:type="dxa"/>
            <w:vAlign w:val="center"/>
            <w:hideMark/>
          </w:tcPr>
          <w:p w14:paraId="3D2E6553" w14:textId="77777777" w:rsidR="00BA18ED" w:rsidRPr="0044012B" w:rsidRDefault="00BA18ED" w:rsidP="003A1FA1">
            <w:pPr>
              <w:rPr>
                <w:rFonts w:cstheme="minorHAnsi"/>
                <w:sz w:val="22"/>
                <w:szCs w:val="22"/>
              </w:rPr>
            </w:pPr>
            <w:r w:rsidRPr="0044012B">
              <w:rPr>
                <w:rFonts w:cstheme="minorHAnsi"/>
                <w:sz w:val="22"/>
                <w:szCs w:val="22"/>
              </w:rPr>
              <w:t>Other staff</w:t>
            </w:r>
          </w:p>
        </w:tc>
        <w:tc>
          <w:tcPr>
            <w:tcW w:w="1604" w:type="dxa"/>
            <w:vAlign w:val="center"/>
            <w:hideMark/>
          </w:tcPr>
          <w:p w14:paraId="37F1F38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581740E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0F20C73E"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77883E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7F903F32" w14:textId="77777777" w:rsidTr="003A1FA1">
        <w:trPr>
          <w:trHeight w:val="333"/>
        </w:trPr>
        <w:tc>
          <w:tcPr>
            <w:tcW w:w="1954" w:type="dxa"/>
            <w:vAlign w:val="center"/>
            <w:hideMark/>
          </w:tcPr>
          <w:p w14:paraId="2B65B796" w14:textId="77777777" w:rsidR="00BA18ED" w:rsidRPr="0044012B" w:rsidRDefault="00BA18ED" w:rsidP="003A1FA1">
            <w:pPr>
              <w:rPr>
                <w:rFonts w:cstheme="minorHAnsi"/>
                <w:sz w:val="22"/>
                <w:szCs w:val="22"/>
              </w:rPr>
            </w:pPr>
            <w:r w:rsidRPr="0044012B">
              <w:rPr>
                <w:rFonts w:cstheme="minorHAnsi"/>
                <w:sz w:val="22"/>
                <w:szCs w:val="22"/>
              </w:rPr>
              <w:t>Total</w:t>
            </w:r>
          </w:p>
        </w:tc>
        <w:tc>
          <w:tcPr>
            <w:tcW w:w="1604" w:type="dxa"/>
            <w:vAlign w:val="center"/>
            <w:hideMark/>
          </w:tcPr>
          <w:p w14:paraId="7840BB7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666503D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C507AA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467E8A6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BA18ED" w:rsidRPr="0044012B" w14:paraId="22F5759C" w14:textId="77777777" w:rsidTr="003A1FA1">
        <w:trPr>
          <w:trHeight w:val="1919"/>
        </w:trPr>
        <w:tc>
          <w:tcPr>
            <w:tcW w:w="1954" w:type="dxa"/>
            <w:vAlign w:val="center"/>
            <w:hideMark/>
          </w:tcPr>
          <w:p w14:paraId="5BD560B1" w14:textId="77777777" w:rsidR="00BA18ED" w:rsidRPr="0044012B" w:rsidRDefault="00BA18ED" w:rsidP="003A1FA1">
            <w:pPr>
              <w:rPr>
                <w:rFonts w:cstheme="minorHAnsi"/>
                <w:sz w:val="22"/>
                <w:szCs w:val="22"/>
              </w:rPr>
            </w:pPr>
            <w:r w:rsidRPr="0044012B">
              <w:rPr>
                <w:rFonts w:cstheme="minorHAnsi"/>
                <w:sz w:val="22"/>
                <w:szCs w:val="22"/>
              </w:rPr>
              <w:t>Permanent staff as a proportion of total staff (%)</w:t>
            </w:r>
          </w:p>
        </w:tc>
        <w:tc>
          <w:tcPr>
            <w:tcW w:w="1604" w:type="dxa"/>
            <w:vAlign w:val="center"/>
            <w:hideMark/>
          </w:tcPr>
          <w:p w14:paraId="23EB462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3EE6C6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3CC1946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6966AC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bl>
    <w:p w14:paraId="1E7A3D20" w14:textId="77777777" w:rsidR="00490629" w:rsidRPr="0044012B" w:rsidRDefault="00490629" w:rsidP="006407A2">
      <w:pPr>
        <w:rPr>
          <w:rFonts w:cstheme="minorHAnsi"/>
          <w:sz w:val="22"/>
          <w:szCs w:val="22"/>
          <w:lang w:eastAsia="en-GB"/>
        </w:rPr>
      </w:pPr>
    </w:p>
    <w:p w14:paraId="407A4CB7" w14:textId="0C3768D2" w:rsidR="00490629" w:rsidRPr="0044012B" w:rsidRDefault="00490629" w:rsidP="006407A2">
      <w:pPr>
        <w:rPr>
          <w:rFonts w:cstheme="minorHAnsi"/>
          <w:sz w:val="22"/>
          <w:szCs w:val="22"/>
        </w:rPr>
      </w:pP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021"/>
        <w:gridCol w:w="1235"/>
        <w:gridCol w:w="4760"/>
      </w:tblGrid>
      <w:tr w:rsidR="0044012B" w:rsidRPr="0044012B" w14:paraId="738ADE28" w14:textId="77777777" w:rsidTr="003A1FA1">
        <w:trPr>
          <w:trHeight w:val="525"/>
        </w:trPr>
        <w:tc>
          <w:tcPr>
            <w:tcW w:w="4361" w:type="dxa"/>
            <w:gridSpan w:val="2"/>
            <w:vAlign w:val="center"/>
            <w:hideMark/>
          </w:tcPr>
          <w:p w14:paraId="01CE73DF" w14:textId="77777777" w:rsidR="00BA18ED" w:rsidRPr="0044012B" w:rsidRDefault="00BA18ED" w:rsidP="003A1FA1">
            <w:pPr>
              <w:rPr>
                <w:rFonts w:cstheme="minorHAnsi"/>
                <w:sz w:val="22"/>
                <w:szCs w:val="22"/>
              </w:rPr>
            </w:pPr>
            <w:r w:rsidRPr="0044012B">
              <w:rPr>
                <w:rFonts w:cstheme="minorHAnsi"/>
                <w:sz w:val="22"/>
                <w:szCs w:val="22"/>
              </w:rPr>
              <w:t xml:space="preserve">Name of the applicant: </w:t>
            </w:r>
            <w:r w:rsidRPr="0044012B">
              <w:rPr>
                <w:rFonts w:cstheme="minorHAnsi"/>
                <w:i/>
                <w:sz w:val="22"/>
                <w:szCs w:val="22"/>
                <w:highlight w:val="lightGray"/>
              </w:rPr>
              <w:t>[insert name]</w:t>
            </w:r>
          </w:p>
        </w:tc>
        <w:tc>
          <w:tcPr>
            <w:tcW w:w="4881" w:type="dxa"/>
            <w:hideMark/>
          </w:tcPr>
          <w:p w14:paraId="683FD2E7" w14:textId="77777777" w:rsidR="00BA18ED" w:rsidRPr="0044012B" w:rsidRDefault="00BA18ED" w:rsidP="003A1FA1">
            <w:pPr>
              <w:rPr>
                <w:rFonts w:cstheme="minorHAnsi"/>
                <w:sz w:val="22"/>
                <w:szCs w:val="22"/>
              </w:rPr>
            </w:pPr>
            <w:r w:rsidRPr="0044012B">
              <w:rPr>
                <w:rFonts w:cstheme="minorHAnsi"/>
                <w:sz w:val="22"/>
                <w:szCs w:val="22"/>
                <w:highlight w:val="lightGray"/>
              </w:rPr>
              <w:t>[please specify if lead applicant or co-applicant</w:t>
            </w:r>
            <w:r w:rsidRPr="0044012B">
              <w:rPr>
                <w:rFonts w:cstheme="minorHAnsi"/>
                <w:sz w:val="22"/>
                <w:szCs w:val="22"/>
              </w:rPr>
              <w:t>]</w:t>
            </w:r>
          </w:p>
        </w:tc>
      </w:tr>
      <w:tr w:rsidR="0044012B" w:rsidRPr="0044012B" w14:paraId="1E42250E" w14:textId="77777777" w:rsidTr="003A1FA1">
        <w:trPr>
          <w:trHeight w:val="715"/>
        </w:trPr>
        <w:tc>
          <w:tcPr>
            <w:tcW w:w="9242" w:type="dxa"/>
            <w:gridSpan w:val="3"/>
            <w:vAlign w:val="center"/>
            <w:hideMark/>
          </w:tcPr>
          <w:p w14:paraId="31798723" w14:textId="77777777" w:rsidR="00BA18ED" w:rsidRPr="0044012B" w:rsidRDefault="00BA18ED" w:rsidP="003A1FA1">
            <w:pPr>
              <w:rPr>
                <w:rFonts w:cstheme="minorHAnsi"/>
                <w:sz w:val="22"/>
                <w:szCs w:val="22"/>
              </w:rPr>
            </w:pPr>
            <w:r w:rsidRPr="0044012B">
              <w:rPr>
                <w:rFonts w:cstheme="minorHAnsi"/>
                <w:sz w:val="22"/>
                <w:szCs w:val="22"/>
              </w:rPr>
              <w:t xml:space="preserve">I hereby confirm that </w:t>
            </w:r>
            <w:r w:rsidRPr="0044012B">
              <w:rPr>
                <w:rFonts w:cstheme="minorHAnsi"/>
                <w:b/>
                <w:i/>
                <w:sz w:val="22"/>
                <w:szCs w:val="22"/>
                <w:highlight w:val="lightGray"/>
              </w:rPr>
              <w:t>[insert year]</w:t>
            </w:r>
            <w:r w:rsidRPr="0044012B">
              <w:rPr>
                <w:rFonts w:cstheme="minorHAnsi"/>
                <w:sz w:val="22"/>
                <w:szCs w:val="22"/>
              </w:rPr>
              <w:t xml:space="preserve"> is the last fiscal year for which the accounts have been closed.</w:t>
            </w:r>
          </w:p>
        </w:tc>
      </w:tr>
      <w:tr w:rsidR="0044012B" w:rsidRPr="0044012B" w14:paraId="5674932E" w14:textId="77777777" w:rsidTr="003A1FA1">
        <w:trPr>
          <w:trHeight w:val="525"/>
        </w:trPr>
        <w:tc>
          <w:tcPr>
            <w:tcW w:w="9242" w:type="dxa"/>
            <w:gridSpan w:val="3"/>
            <w:vAlign w:val="center"/>
            <w:hideMark/>
          </w:tcPr>
          <w:p w14:paraId="6A944DAB" w14:textId="77777777" w:rsidR="00BA18ED" w:rsidRPr="0044012B" w:rsidRDefault="00BA18ED" w:rsidP="003A1FA1">
            <w:pPr>
              <w:rPr>
                <w:rFonts w:cstheme="minorHAnsi"/>
                <w:sz w:val="22"/>
                <w:szCs w:val="22"/>
              </w:rPr>
            </w:pPr>
            <w:r w:rsidRPr="0044012B">
              <w:rPr>
                <w:rFonts w:cstheme="minorHAnsi"/>
                <w:sz w:val="22"/>
                <w:szCs w:val="22"/>
                <w:highlight w:val="lightGray"/>
              </w:rPr>
              <w:t>[Chief accountant / Chief Executive Officer /Legal representative]</w:t>
            </w:r>
          </w:p>
        </w:tc>
      </w:tr>
      <w:tr w:rsidR="0044012B" w:rsidRPr="0044012B" w14:paraId="53346198" w14:textId="77777777" w:rsidTr="003A1FA1">
        <w:trPr>
          <w:trHeight w:val="1133"/>
        </w:trPr>
        <w:tc>
          <w:tcPr>
            <w:tcW w:w="3085" w:type="dxa"/>
            <w:vAlign w:val="center"/>
            <w:hideMark/>
          </w:tcPr>
          <w:p w14:paraId="513F216E" w14:textId="77777777" w:rsidR="00BA18ED" w:rsidRPr="0044012B" w:rsidRDefault="00BA18ED" w:rsidP="003A1FA1">
            <w:pPr>
              <w:rPr>
                <w:rFonts w:cstheme="minorHAnsi"/>
                <w:sz w:val="22"/>
                <w:szCs w:val="22"/>
              </w:rPr>
            </w:pPr>
            <w:r w:rsidRPr="0044012B">
              <w:rPr>
                <w:rFonts w:cstheme="minorHAnsi"/>
                <w:sz w:val="22"/>
                <w:szCs w:val="22"/>
              </w:rPr>
              <w:t>Signature</w:t>
            </w:r>
          </w:p>
        </w:tc>
        <w:tc>
          <w:tcPr>
            <w:tcW w:w="6157" w:type="dxa"/>
            <w:gridSpan w:val="2"/>
          </w:tcPr>
          <w:p w14:paraId="7DF24B01" w14:textId="77777777" w:rsidR="00BA18ED" w:rsidRPr="0044012B" w:rsidRDefault="00BA18ED" w:rsidP="003A1FA1">
            <w:pPr>
              <w:rPr>
                <w:rFonts w:cstheme="minorHAnsi"/>
                <w:sz w:val="22"/>
                <w:szCs w:val="22"/>
              </w:rPr>
            </w:pPr>
          </w:p>
        </w:tc>
      </w:tr>
    </w:tbl>
    <w:p w14:paraId="28F98684" w14:textId="77777777" w:rsidR="00490629" w:rsidRPr="0044012B" w:rsidRDefault="00490629" w:rsidP="006407A2">
      <w:pPr>
        <w:rPr>
          <w:rFonts w:cstheme="minorHAnsi"/>
          <w:sz w:val="22"/>
          <w:szCs w:val="22"/>
          <w:lang w:eastAsia="en-GB"/>
        </w:rPr>
      </w:pPr>
    </w:p>
    <w:p w14:paraId="3C106975" w14:textId="77777777" w:rsidR="002D0473" w:rsidRDefault="002D0473">
      <w:r>
        <w:br w:type="page"/>
      </w:r>
    </w:p>
    <w:p w14:paraId="609C7285" w14:textId="4218DD95" w:rsidR="002D0473" w:rsidRPr="00EB2EEE" w:rsidRDefault="002D0473" w:rsidP="00EB2EEE">
      <w:pPr>
        <w:pStyle w:val="Heading3"/>
        <w:rPr>
          <w:rFonts w:cstheme="minorHAnsi"/>
          <w:color w:val="2F5496" w:themeColor="accent1" w:themeShade="BF"/>
        </w:rPr>
      </w:pPr>
      <w:bookmarkStart w:id="44" w:name="_Toc65510514"/>
      <w:r w:rsidRPr="00EB2EEE">
        <w:rPr>
          <w:rFonts w:cstheme="minorHAnsi"/>
          <w:color w:val="2F5496" w:themeColor="accent1" w:themeShade="BF"/>
        </w:rPr>
        <w:lastRenderedPageBreak/>
        <w:t>Annex 9</w:t>
      </w:r>
      <w:bookmarkEnd w:id="44"/>
      <w:r w:rsidRPr="00EB2EEE">
        <w:rPr>
          <w:rFonts w:cstheme="minorHAnsi"/>
          <w:color w:val="2F5496" w:themeColor="accent1" w:themeShade="BF"/>
        </w:rPr>
        <w:t xml:space="preserve"> </w:t>
      </w:r>
    </w:p>
    <w:p w14:paraId="42F03574" w14:textId="0DE6E800" w:rsidR="002D0473" w:rsidRDefault="002D0473" w:rsidP="00EB2EEE">
      <w:pPr>
        <w:ind w:right="440"/>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To be filed in and signed by the Lead </w:t>
      </w:r>
      <w:r>
        <w:rPr>
          <w:rFonts w:ascii="Times New Roman" w:hAnsi="Times New Roman" w:cs="Times New Roman"/>
          <w:b/>
          <w:bCs/>
          <w:color w:val="FF0000"/>
          <w:sz w:val="22"/>
          <w:szCs w:val="22"/>
        </w:rPr>
        <w:t>A</w:t>
      </w:r>
      <w:r w:rsidRPr="00A16D68">
        <w:rPr>
          <w:rFonts w:ascii="Times New Roman" w:hAnsi="Times New Roman" w:cs="Times New Roman"/>
          <w:b/>
          <w:bCs/>
          <w:color w:val="FF0000"/>
          <w:sz w:val="22"/>
          <w:szCs w:val="22"/>
        </w:rPr>
        <w:t>pplicant</w:t>
      </w:r>
    </w:p>
    <w:p w14:paraId="03F046AC" w14:textId="6A116AE5" w:rsidR="001C61D4" w:rsidRPr="00BA18ED" w:rsidRDefault="001C61D4" w:rsidP="00A16D68">
      <w:pPr>
        <w:ind w:right="440"/>
        <w:jc w:val="center"/>
        <w:rPr>
          <w:rFonts w:cstheme="minorHAnsi"/>
          <w:b/>
          <w:bCs/>
          <w:color w:val="2F5496" w:themeColor="accent1" w:themeShade="BF"/>
          <w:sz w:val="22"/>
          <w:szCs w:val="22"/>
        </w:rPr>
      </w:pPr>
      <w:r w:rsidRPr="00BA18ED">
        <w:rPr>
          <w:rFonts w:cstheme="minorHAnsi"/>
          <w:b/>
          <w:bCs/>
          <w:color w:val="2F5496" w:themeColor="accent1" w:themeShade="BF"/>
          <w:sz w:val="22"/>
          <w:szCs w:val="22"/>
        </w:rPr>
        <w:t>CHECKLIST</w:t>
      </w:r>
      <w:r w:rsidR="00BA10D1">
        <w:rPr>
          <w:rFonts w:cstheme="minorHAnsi"/>
          <w:b/>
          <w:bCs/>
          <w:color w:val="2F5496" w:themeColor="accent1" w:themeShade="BF"/>
          <w:sz w:val="22"/>
          <w:szCs w:val="22"/>
        </w:rPr>
        <w:t xml:space="preserve"> PART C</w:t>
      </w:r>
    </w:p>
    <w:p w14:paraId="1073F7A5" w14:textId="4D468C9A" w:rsidR="0095219D" w:rsidRPr="00EB2EEE" w:rsidRDefault="0095219D" w:rsidP="00A16D68">
      <w:pPr>
        <w:jc w:val="right"/>
      </w:pPr>
    </w:p>
    <w:tbl>
      <w:tblPr>
        <w:tblW w:w="949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554"/>
        <w:gridCol w:w="6534"/>
        <w:gridCol w:w="1407"/>
        <w:gridCol w:w="992"/>
        <w:gridCol w:w="6"/>
      </w:tblGrid>
      <w:tr w:rsidR="00BA18ED" w:rsidRPr="00EB2EEE" w14:paraId="72471340" w14:textId="77777777" w:rsidTr="00BA18ED">
        <w:trPr>
          <w:trHeight w:val="732"/>
        </w:trPr>
        <w:tc>
          <w:tcPr>
            <w:tcW w:w="7088" w:type="dxa"/>
            <w:gridSpan w:val="2"/>
            <w:shd w:val="clear" w:color="auto" w:fill="auto"/>
            <w:vAlign w:val="center"/>
            <w:hideMark/>
          </w:tcPr>
          <w:p w14:paraId="35885100" w14:textId="77777777" w:rsidR="00490629" w:rsidRPr="00EB2EEE" w:rsidRDefault="00490629" w:rsidP="006407A2">
            <w:pPr>
              <w:rPr>
                <w:rFonts w:cstheme="minorHAnsi"/>
                <w:sz w:val="22"/>
                <w:szCs w:val="22"/>
              </w:rPr>
            </w:pPr>
            <w:bookmarkStart w:id="45" w:name="_Hlk63677046"/>
            <w:r w:rsidRPr="00EB2EEE">
              <w:rPr>
                <w:rFonts w:cstheme="minorHAnsi"/>
                <w:sz w:val="22"/>
                <w:szCs w:val="22"/>
              </w:rPr>
              <w:t>Before sending your proposal, please check that each of the following criteria HAVE BEEN MET IN FULL AND TICK THEM OFF</w:t>
            </w:r>
          </w:p>
        </w:tc>
        <w:tc>
          <w:tcPr>
            <w:tcW w:w="2405" w:type="dxa"/>
            <w:gridSpan w:val="3"/>
            <w:shd w:val="clear" w:color="auto" w:fill="auto"/>
            <w:vAlign w:val="center"/>
            <w:hideMark/>
          </w:tcPr>
          <w:p w14:paraId="49984976" w14:textId="77777777" w:rsidR="00490629" w:rsidRPr="00EB2EEE" w:rsidRDefault="00490629" w:rsidP="006407A2">
            <w:pPr>
              <w:rPr>
                <w:rFonts w:cstheme="minorHAnsi"/>
                <w:sz w:val="22"/>
                <w:szCs w:val="22"/>
              </w:rPr>
            </w:pPr>
            <w:r w:rsidRPr="00EB2EEE">
              <w:rPr>
                <w:rFonts w:cstheme="minorHAnsi"/>
                <w:sz w:val="22"/>
                <w:szCs w:val="22"/>
              </w:rPr>
              <w:t>Tick the items off below</w:t>
            </w:r>
          </w:p>
        </w:tc>
      </w:tr>
      <w:tr w:rsidR="00BA18ED" w:rsidRPr="00EB2EEE" w14:paraId="0AC9E8A7" w14:textId="77777777" w:rsidTr="00BA18ED">
        <w:trPr>
          <w:gridAfter w:val="1"/>
          <w:wAfter w:w="6" w:type="dxa"/>
          <w:trHeight w:val="300"/>
        </w:trPr>
        <w:tc>
          <w:tcPr>
            <w:tcW w:w="554" w:type="dxa"/>
            <w:shd w:val="clear" w:color="auto" w:fill="auto"/>
            <w:vAlign w:val="center"/>
            <w:hideMark/>
          </w:tcPr>
          <w:p w14:paraId="2BBA60DB" w14:textId="77777777" w:rsidR="00490629" w:rsidRPr="00EB2EEE" w:rsidRDefault="00490629" w:rsidP="006407A2">
            <w:pPr>
              <w:rPr>
                <w:rFonts w:cstheme="minorHAnsi"/>
                <w:sz w:val="22"/>
                <w:szCs w:val="22"/>
              </w:rPr>
            </w:pPr>
            <w:r w:rsidRPr="00EB2EEE">
              <w:rPr>
                <w:rFonts w:cstheme="minorHAnsi"/>
                <w:sz w:val="22"/>
                <w:szCs w:val="22"/>
              </w:rPr>
              <w:t> </w:t>
            </w:r>
          </w:p>
        </w:tc>
        <w:tc>
          <w:tcPr>
            <w:tcW w:w="6534" w:type="dxa"/>
            <w:shd w:val="clear" w:color="auto" w:fill="auto"/>
            <w:vAlign w:val="center"/>
            <w:hideMark/>
          </w:tcPr>
          <w:p w14:paraId="28228CE6" w14:textId="2F38A533" w:rsidR="00490629" w:rsidRPr="00EB2EEE" w:rsidRDefault="00356F0F" w:rsidP="006407A2">
            <w:pPr>
              <w:rPr>
                <w:rFonts w:cstheme="minorHAnsi"/>
                <w:sz w:val="22"/>
                <w:szCs w:val="22"/>
              </w:rPr>
            </w:pPr>
            <w:r w:rsidRPr="00EB2EEE">
              <w:rPr>
                <w:rFonts w:cstheme="minorHAnsi"/>
                <w:sz w:val="22"/>
                <w:szCs w:val="22"/>
              </w:rPr>
              <w:t xml:space="preserve">Sector and </w:t>
            </w:r>
            <w:r w:rsidR="00EB2EEE">
              <w:rPr>
                <w:rFonts w:cstheme="minorHAnsi"/>
                <w:sz w:val="22"/>
                <w:szCs w:val="22"/>
              </w:rPr>
              <w:t xml:space="preserve">Title of the </w:t>
            </w:r>
            <w:r w:rsidRPr="00EB2EEE">
              <w:rPr>
                <w:rFonts w:cstheme="minorHAnsi"/>
                <w:sz w:val="22"/>
                <w:szCs w:val="22"/>
              </w:rPr>
              <w:t xml:space="preserve">Action </w:t>
            </w:r>
            <w:r w:rsidR="00490629" w:rsidRPr="00EB2EEE">
              <w:rPr>
                <w:rFonts w:cstheme="minorHAnsi"/>
                <w:sz w:val="22"/>
                <w:szCs w:val="22"/>
              </w:rPr>
              <w:t xml:space="preserve">: </w:t>
            </w:r>
            <w:r w:rsidR="00490629" w:rsidRPr="00EB2EEE">
              <w:rPr>
                <w:rFonts w:cstheme="minorHAnsi"/>
                <w:sz w:val="22"/>
                <w:szCs w:val="22"/>
                <w:highlight w:val="yellow"/>
              </w:rPr>
              <w:t>&lt;indicate the title&gt;</w:t>
            </w:r>
          </w:p>
        </w:tc>
        <w:tc>
          <w:tcPr>
            <w:tcW w:w="1407" w:type="dxa"/>
            <w:shd w:val="clear" w:color="auto" w:fill="auto"/>
            <w:vAlign w:val="center"/>
            <w:hideMark/>
          </w:tcPr>
          <w:p w14:paraId="50841724" w14:textId="77777777" w:rsidR="00490629" w:rsidRPr="00EB2EEE" w:rsidRDefault="00490629" w:rsidP="006407A2">
            <w:pPr>
              <w:rPr>
                <w:rFonts w:cstheme="minorHAnsi"/>
                <w:sz w:val="22"/>
                <w:szCs w:val="22"/>
              </w:rPr>
            </w:pPr>
            <w:r w:rsidRPr="00EB2EEE">
              <w:rPr>
                <w:rFonts w:cstheme="minorHAnsi"/>
                <w:sz w:val="22"/>
                <w:szCs w:val="22"/>
              </w:rPr>
              <w:t>Yes</w:t>
            </w:r>
          </w:p>
        </w:tc>
        <w:tc>
          <w:tcPr>
            <w:tcW w:w="992" w:type="dxa"/>
            <w:shd w:val="clear" w:color="auto" w:fill="auto"/>
            <w:vAlign w:val="center"/>
            <w:hideMark/>
          </w:tcPr>
          <w:p w14:paraId="767893C5" w14:textId="77777777" w:rsidR="00490629" w:rsidRPr="00EB2EEE" w:rsidRDefault="00490629" w:rsidP="006407A2">
            <w:pPr>
              <w:rPr>
                <w:rFonts w:cstheme="minorHAnsi"/>
                <w:sz w:val="22"/>
                <w:szCs w:val="22"/>
              </w:rPr>
            </w:pPr>
            <w:r w:rsidRPr="00EB2EEE">
              <w:rPr>
                <w:rFonts w:cstheme="minorHAnsi"/>
                <w:sz w:val="22"/>
                <w:szCs w:val="22"/>
              </w:rPr>
              <w:t>No</w:t>
            </w:r>
          </w:p>
        </w:tc>
      </w:tr>
      <w:tr w:rsidR="00BA18ED" w:rsidRPr="00EB2EEE" w14:paraId="350F1E1D" w14:textId="77777777" w:rsidTr="00BA18ED">
        <w:trPr>
          <w:gridAfter w:val="1"/>
          <w:wAfter w:w="6" w:type="dxa"/>
          <w:trHeight w:val="300"/>
        </w:trPr>
        <w:tc>
          <w:tcPr>
            <w:tcW w:w="554" w:type="dxa"/>
            <w:shd w:val="clear" w:color="000000" w:fill="E0E0E0"/>
            <w:vAlign w:val="center"/>
          </w:tcPr>
          <w:p w14:paraId="05159A76" w14:textId="467B2A5A" w:rsidR="0095219D" w:rsidRPr="00EB2EEE" w:rsidRDefault="00BA18ED" w:rsidP="006407A2">
            <w:pPr>
              <w:rPr>
                <w:rFonts w:cstheme="minorHAnsi"/>
                <w:sz w:val="22"/>
                <w:szCs w:val="22"/>
              </w:rPr>
            </w:pPr>
            <w:r w:rsidRPr="00EB2EEE">
              <w:rPr>
                <w:rFonts w:cstheme="minorHAnsi"/>
                <w:sz w:val="22"/>
                <w:szCs w:val="22"/>
              </w:rPr>
              <w:t>1</w:t>
            </w:r>
          </w:p>
        </w:tc>
        <w:tc>
          <w:tcPr>
            <w:tcW w:w="6534" w:type="dxa"/>
            <w:shd w:val="clear" w:color="000000" w:fill="E0E0E0"/>
            <w:vAlign w:val="center"/>
          </w:tcPr>
          <w:p w14:paraId="28D35EFC" w14:textId="2B98B184" w:rsidR="0095219D" w:rsidRPr="00EB2EEE" w:rsidRDefault="0095219D" w:rsidP="006407A2">
            <w:pPr>
              <w:rPr>
                <w:rFonts w:cstheme="minorHAnsi"/>
                <w:sz w:val="22"/>
                <w:szCs w:val="22"/>
              </w:rPr>
            </w:pPr>
            <w:r w:rsidRPr="00EB2EEE">
              <w:rPr>
                <w:rFonts w:cstheme="minorHAnsi"/>
                <w:sz w:val="22"/>
                <w:szCs w:val="22"/>
              </w:rPr>
              <w:t>The submission deadline has been met</w:t>
            </w:r>
          </w:p>
        </w:tc>
        <w:tc>
          <w:tcPr>
            <w:tcW w:w="1407" w:type="dxa"/>
            <w:shd w:val="clear" w:color="auto" w:fill="auto"/>
            <w:vAlign w:val="center"/>
          </w:tcPr>
          <w:p w14:paraId="4FEFB347" w14:textId="77777777" w:rsidR="0095219D" w:rsidRPr="00EB2EEE" w:rsidRDefault="0095219D" w:rsidP="006407A2">
            <w:pPr>
              <w:rPr>
                <w:rFonts w:cstheme="minorHAnsi"/>
                <w:sz w:val="22"/>
                <w:szCs w:val="22"/>
              </w:rPr>
            </w:pPr>
          </w:p>
        </w:tc>
        <w:tc>
          <w:tcPr>
            <w:tcW w:w="992" w:type="dxa"/>
            <w:shd w:val="clear" w:color="auto" w:fill="auto"/>
            <w:vAlign w:val="center"/>
          </w:tcPr>
          <w:p w14:paraId="39BD7A71" w14:textId="77777777" w:rsidR="0095219D" w:rsidRPr="00EB2EEE" w:rsidRDefault="0095219D" w:rsidP="006407A2">
            <w:pPr>
              <w:rPr>
                <w:rFonts w:cstheme="minorHAnsi"/>
                <w:sz w:val="22"/>
                <w:szCs w:val="22"/>
              </w:rPr>
            </w:pPr>
          </w:p>
        </w:tc>
      </w:tr>
      <w:tr w:rsidR="00BA18ED" w:rsidRPr="00EB2EEE" w14:paraId="4A9B4549" w14:textId="77777777" w:rsidTr="00BA18ED">
        <w:trPr>
          <w:gridAfter w:val="1"/>
          <w:wAfter w:w="6" w:type="dxa"/>
          <w:trHeight w:val="300"/>
        </w:trPr>
        <w:tc>
          <w:tcPr>
            <w:tcW w:w="554" w:type="dxa"/>
            <w:shd w:val="clear" w:color="000000" w:fill="E0E0E0"/>
            <w:vAlign w:val="center"/>
          </w:tcPr>
          <w:p w14:paraId="606F8B24" w14:textId="7E14A27F" w:rsidR="0095219D" w:rsidRPr="00EB2EEE" w:rsidRDefault="00BA18ED" w:rsidP="0095219D">
            <w:pPr>
              <w:rPr>
                <w:rFonts w:cstheme="minorHAnsi"/>
                <w:sz w:val="22"/>
                <w:szCs w:val="22"/>
              </w:rPr>
            </w:pPr>
            <w:r w:rsidRPr="00EB2EEE">
              <w:rPr>
                <w:rFonts w:cstheme="minorHAnsi"/>
                <w:sz w:val="22"/>
                <w:szCs w:val="22"/>
              </w:rPr>
              <w:t>2</w:t>
            </w:r>
          </w:p>
        </w:tc>
        <w:tc>
          <w:tcPr>
            <w:tcW w:w="6534" w:type="dxa"/>
            <w:shd w:val="clear" w:color="000000" w:fill="E0E0E0"/>
          </w:tcPr>
          <w:p w14:paraId="3239D419" w14:textId="6E4163E2" w:rsidR="0095219D" w:rsidRPr="00EB2EEE" w:rsidRDefault="0095219D" w:rsidP="0095219D">
            <w:pPr>
              <w:rPr>
                <w:rFonts w:cstheme="minorHAnsi"/>
                <w:sz w:val="22"/>
                <w:szCs w:val="22"/>
              </w:rPr>
            </w:pPr>
            <w:r w:rsidRPr="00EB2EEE">
              <w:rPr>
                <w:rFonts w:cstheme="minorHAnsi"/>
                <w:sz w:val="22"/>
                <w:szCs w:val="22"/>
              </w:rPr>
              <w:t xml:space="preserve"> The submission has been done through the online submission system</w:t>
            </w:r>
          </w:p>
        </w:tc>
        <w:tc>
          <w:tcPr>
            <w:tcW w:w="1407" w:type="dxa"/>
            <w:shd w:val="clear" w:color="auto" w:fill="auto"/>
            <w:vAlign w:val="center"/>
          </w:tcPr>
          <w:p w14:paraId="6F8A8BC3" w14:textId="77777777" w:rsidR="0095219D" w:rsidRPr="00EB2EEE" w:rsidRDefault="0095219D" w:rsidP="0095219D">
            <w:pPr>
              <w:rPr>
                <w:rFonts w:cstheme="minorHAnsi"/>
                <w:sz w:val="22"/>
                <w:szCs w:val="22"/>
              </w:rPr>
            </w:pPr>
          </w:p>
        </w:tc>
        <w:tc>
          <w:tcPr>
            <w:tcW w:w="992" w:type="dxa"/>
            <w:shd w:val="clear" w:color="auto" w:fill="auto"/>
            <w:vAlign w:val="center"/>
          </w:tcPr>
          <w:p w14:paraId="31209906" w14:textId="77777777" w:rsidR="0095219D" w:rsidRPr="00EB2EEE" w:rsidRDefault="0095219D" w:rsidP="0095219D">
            <w:pPr>
              <w:rPr>
                <w:rFonts w:cstheme="minorHAnsi"/>
                <w:sz w:val="22"/>
                <w:szCs w:val="22"/>
              </w:rPr>
            </w:pPr>
          </w:p>
        </w:tc>
      </w:tr>
      <w:tr w:rsidR="00BA18ED" w:rsidRPr="00EB2EEE" w14:paraId="65A74775" w14:textId="77777777" w:rsidTr="00BA18ED">
        <w:trPr>
          <w:gridAfter w:val="1"/>
          <w:wAfter w:w="6" w:type="dxa"/>
          <w:trHeight w:val="300"/>
        </w:trPr>
        <w:tc>
          <w:tcPr>
            <w:tcW w:w="554" w:type="dxa"/>
            <w:shd w:val="clear" w:color="000000" w:fill="E0E0E0"/>
            <w:vAlign w:val="center"/>
            <w:hideMark/>
          </w:tcPr>
          <w:p w14:paraId="7EEEFA59" w14:textId="4E6978F9" w:rsidR="0095219D" w:rsidRPr="00EB2EEE" w:rsidRDefault="00BA18ED" w:rsidP="0095219D">
            <w:pPr>
              <w:rPr>
                <w:rFonts w:cstheme="minorHAnsi"/>
                <w:sz w:val="22"/>
                <w:szCs w:val="22"/>
              </w:rPr>
            </w:pPr>
            <w:r w:rsidRPr="00EB2EEE">
              <w:rPr>
                <w:rFonts w:cstheme="minorHAnsi"/>
                <w:sz w:val="22"/>
                <w:szCs w:val="22"/>
              </w:rPr>
              <w:t>3</w:t>
            </w:r>
          </w:p>
        </w:tc>
        <w:tc>
          <w:tcPr>
            <w:tcW w:w="6534" w:type="dxa"/>
            <w:shd w:val="clear" w:color="000000" w:fill="E0E0E0"/>
            <w:vAlign w:val="center"/>
            <w:hideMark/>
          </w:tcPr>
          <w:p w14:paraId="31072490" w14:textId="54E729E0" w:rsidR="0095219D" w:rsidRPr="00EB2EEE" w:rsidRDefault="0095219D" w:rsidP="0095219D">
            <w:pPr>
              <w:rPr>
                <w:rFonts w:cstheme="minorHAnsi"/>
                <w:sz w:val="22"/>
                <w:szCs w:val="22"/>
              </w:rPr>
            </w:pPr>
            <w:r w:rsidRPr="00EB2EEE">
              <w:rPr>
                <w:rFonts w:cstheme="minorHAnsi"/>
                <w:sz w:val="22"/>
                <w:szCs w:val="22"/>
              </w:rPr>
              <w:t xml:space="preserve">The correct application forms (Part A, Part B and C and annexes)  have been used and </w:t>
            </w:r>
            <w:r w:rsidR="00BA18ED" w:rsidRPr="00EB2EEE">
              <w:rPr>
                <w:rFonts w:cstheme="minorHAnsi"/>
                <w:sz w:val="22"/>
                <w:szCs w:val="22"/>
              </w:rPr>
              <w:t>are</w:t>
            </w:r>
            <w:r w:rsidRPr="00EB2EEE">
              <w:rPr>
                <w:rFonts w:cstheme="minorHAnsi"/>
                <w:sz w:val="22"/>
                <w:szCs w:val="22"/>
              </w:rPr>
              <w:t xml:space="preserve"> included </w:t>
            </w:r>
          </w:p>
        </w:tc>
        <w:tc>
          <w:tcPr>
            <w:tcW w:w="1407" w:type="dxa"/>
            <w:shd w:val="clear" w:color="auto" w:fill="auto"/>
            <w:vAlign w:val="center"/>
            <w:hideMark/>
          </w:tcPr>
          <w:p w14:paraId="7A128871"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340958FA"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81026F6" w14:textId="77777777" w:rsidTr="00BA18ED">
        <w:trPr>
          <w:gridAfter w:val="1"/>
          <w:wAfter w:w="6" w:type="dxa"/>
          <w:trHeight w:val="756"/>
        </w:trPr>
        <w:tc>
          <w:tcPr>
            <w:tcW w:w="554" w:type="dxa"/>
            <w:shd w:val="clear" w:color="000000" w:fill="E0E0E0"/>
            <w:vAlign w:val="center"/>
            <w:hideMark/>
          </w:tcPr>
          <w:p w14:paraId="5D6D4F22" w14:textId="65FD2362" w:rsidR="0095219D" w:rsidRPr="00EB2EEE" w:rsidRDefault="00BA18ED" w:rsidP="0095219D">
            <w:pPr>
              <w:rPr>
                <w:rFonts w:cstheme="minorHAnsi"/>
                <w:sz w:val="22"/>
                <w:szCs w:val="22"/>
              </w:rPr>
            </w:pPr>
            <w:r w:rsidRPr="00EB2EEE">
              <w:rPr>
                <w:rFonts w:cstheme="minorHAnsi"/>
                <w:sz w:val="22"/>
                <w:szCs w:val="22"/>
              </w:rPr>
              <w:t>4</w:t>
            </w:r>
          </w:p>
        </w:tc>
        <w:tc>
          <w:tcPr>
            <w:tcW w:w="6534" w:type="dxa"/>
            <w:shd w:val="clear" w:color="000000" w:fill="E0E0E0"/>
            <w:vAlign w:val="center"/>
            <w:hideMark/>
          </w:tcPr>
          <w:p w14:paraId="4581C051" w14:textId="21677E35" w:rsidR="0095219D" w:rsidRPr="00EB2EEE" w:rsidRDefault="0095219D" w:rsidP="0095219D">
            <w:pPr>
              <w:rPr>
                <w:rFonts w:cstheme="minorHAnsi"/>
                <w:sz w:val="22"/>
                <w:szCs w:val="22"/>
              </w:rPr>
            </w:pPr>
            <w:r w:rsidRPr="00EB2EEE">
              <w:rPr>
                <w:rFonts w:cstheme="minorHAnsi"/>
                <w:sz w:val="22"/>
                <w:szCs w:val="22"/>
              </w:rPr>
              <w:t>The application is typed and written in English.</w:t>
            </w:r>
          </w:p>
        </w:tc>
        <w:tc>
          <w:tcPr>
            <w:tcW w:w="1407" w:type="dxa"/>
            <w:shd w:val="clear" w:color="auto" w:fill="auto"/>
            <w:vAlign w:val="center"/>
            <w:hideMark/>
          </w:tcPr>
          <w:p w14:paraId="1DBBABA9"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43B529C4" w14:textId="77777777" w:rsidR="0095219D" w:rsidRPr="00EB2EEE" w:rsidRDefault="0095219D" w:rsidP="0095219D">
            <w:pPr>
              <w:rPr>
                <w:rFonts w:cstheme="minorHAnsi"/>
                <w:sz w:val="22"/>
                <w:szCs w:val="22"/>
              </w:rPr>
            </w:pPr>
            <w:r w:rsidRPr="00EB2EEE">
              <w:rPr>
                <w:rFonts w:cstheme="minorHAnsi"/>
                <w:sz w:val="22"/>
                <w:szCs w:val="22"/>
              </w:rPr>
              <w:t> </w:t>
            </w:r>
          </w:p>
        </w:tc>
      </w:tr>
      <w:tr w:rsidR="009914B2" w:rsidRPr="00EB2EEE" w14:paraId="44E44C38" w14:textId="77777777" w:rsidTr="00BA18ED">
        <w:trPr>
          <w:gridAfter w:val="1"/>
          <w:wAfter w:w="6" w:type="dxa"/>
          <w:trHeight w:val="756"/>
        </w:trPr>
        <w:tc>
          <w:tcPr>
            <w:tcW w:w="554" w:type="dxa"/>
            <w:shd w:val="clear" w:color="000000" w:fill="E0E0E0"/>
            <w:vAlign w:val="center"/>
          </w:tcPr>
          <w:p w14:paraId="1BB0A262" w14:textId="7E7B58B4" w:rsidR="009914B2" w:rsidRPr="00EB2EEE" w:rsidRDefault="000C45DC" w:rsidP="0095219D">
            <w:pPr>
              <w:rPr>
                <w:rFonts w:cstheme="minorHAnsi"/>
                <w:sz w:val="22"/>
                <w:szCs w:val="22"/>
              </w:rPr>
            </w:pPr>
            <w:r>
              <w:rPr>
                <w:rFonts w:cstheme="minorHAnsi"/>
                <w:sz w:val="22"/>
                <w:szCs w:val="22"/>
              </w:rPr>
              <w:t>5</w:t>
            </w:r>
          </w:p>
        </w:tc>
        <w:tc>
          <w:tcPr>
            <w:tcW w:w="6534" w:type="dxa"/>
            <w:shd w:val="clear" w:color="000000" w:fill="E0E0E0"/>
            <w:vAlign w:val="center"/>
          </w:tcPr>
          <w:p w14:paraId="6252489D" w14:textId="09FA2D3E" w:rsidR="009914B2" w:rsidRPr="00EB2EEE" w:rsidRDefault="009914B2" w:rsidP="0095219D">
            <w:pPr>
              <w:rPr>
                <w:rFonts w:cstheme="minorHAnsi"/>
                <w:sz w:val="22"/>
                <w:szCs w:val="22"/>
              </w:rPr>
            </w:pPr>
            <w:r>
              <w:rPr>
                <w:rFonts w:cstheme="minorHAnsi"/>
                <w:sz w:val="22"/>
                <w:szCs w:val="22"/>
              </w:rPr>
              <w:t>Part A of the application form is complete</w:t>
            </w:r>
          </w:p>
        </w:tc>
        <w:tc>
          <w:tcPr>
            <w:tcW w:w="1407" w:type="dxa"/>
            <w:shd w:val="clear" w:color="auto" w:fill="auto"/>
            <w:vAlign w:val="center"/>
          </w:tcPr>
          <w:p w14:paraId="09B8A606" w14:textId="77777777" w:rsidR="009914B2" w:rsidRPr="00EB2EEE" w:rsidRDefault="009914B2" w:rsidP="0095219D">
            <w:pPr>
              <w:rPr>
                <w:rFonts w:cstheme="minorHAnsi"/>
                <w:sz w:val="22"/>
                <w:szCs w:val="22"/>
              </w:rPr>
            </w:pPr>
          </w:p>
        </w:tc>
        <w:tc>
          <w:tcPr>
            <w:tcW w:w="992" w:type="dxa"/>
            <w:shd w:val="clear" w:color="auto" w:fill="auto"/>
            <w:vAlign w:val="center"/>
          </w:tcPr>
          <w:p w14:paraId="0BC5F8BE" w14:textId="77777777" w:rsidR="009914B2" w:rsidRPr="00EB2EEE" w:rsidRDefault="009914B2" w:rsidP="0095219D">
            <w:pPr>
              <w:rPr>
                <w:rFonts w:cstheme="minorHAnsi"/>
                <w:sz w:val="22"/>
                <w:szCs w:val="22"/>
              </w:rPr>
            </w:pPr>
          </w:p>
        </w:tc>
      </w:tr>
      <w:tr w:rsidR="009914B2" w:rsidRPr="00EB2EEE" w14:paraId="6FD71C0B" w14:textId="77777777" w:rsidTr="00BA18ED">
        <w:trPr>
          <w:gridAfter w:val="1"/>
          <w:wAfter w:w="6" w:type="dxa"/>
          <w:trHeight w:val="756"/>
        </w:trPr>
        <w:tc>
          <w:tcPr>
            <w:tcW w:w="554" w:type="dxa"/>
            <w:shd w:val="clear" w:color="000000" w:fill="E0E0E0"/>
            <w:vAlign w:val="center"/>
          </w:tcPr>
          <w:p w14:paraId="350E7A5A" w14:textId="5D070034" w:rsidR="009914B2" w:rsidRPr="00EB2EEE" w:rsidRDefault="000C45DC" w:rsidP="0095219D">
            <w:pPr>
              <w:rPr>
                <w:rFonts w:cstheme="minorHAnsi"/>
                <w:sz w:val="22"/>
                <w:szCs w:val="22"/>
              </w:rPr>
            </w:pPr>
            <w:r>
              <w:rPr>
                <w:rFonts w:cstheme="minorHAnsi"/>
                <w:sz w:val="22"/>
                <w:szCs w:val="22"/>
              </w:rPr>
              <w:t>6</w:t>
            </w:r>
          </w:p>
        </w:tc>
        <w:tc>
          <w:tcPr>
            <w:tcW w:w="6534" w:type="dxa"/>
            <w:shd w:val="clear" w:color="000000" w:fill="E0E0E0"/>
            <w:vAlign w:val="center"/>
          </w:tcPr>
          <w:p w14:paraId="0778A7B7" w14:textId="62BFFB5B" w:rsidR="009914B2" w:rsidRPr="00EB2EEE" w:rsidRDefault="009914B2" w:rsidP="0095219D">
            <w:pPr>
              <w:rPr>
                <w:rFonts w:cstheme="minorHAnsi"/>
                <w:sz w:val="22"/>
                <w:szCs w:val="22"/>
              </w:rPr>
            </w:pPr>
            <w:r>
              <w:rPr>
                <w:rFonts w:cstheme="minorHAnsi"/>
                <w:sz w:val="22"/>
                <w:szCs w:val="22"/>
              </w:rPr>
              <w:t xml:space="preserve">Part A also contains the </w:t>
            </w:r>
            <w:proofErr w:type="spellStart"/>
            <w:r>
              <w:rPr>
                <w:rFonts w:cstheme="minorHAnsi"/>
                <w:sz w:val="22"/>
                <w:szCs w:val="22"/>
              </w:rPr>
              <w:t>Logframe</w:t>
            </w:r>
            <w:proofErr w:type="spellEnd"/>
            <w:r>
              <w:rPr>
                <w:rFonts w:cstheme="minorHAnsi"/>
                <w:sz w:val="22"/>
                <w:szCs w:val="22"/>
              </w:rPr>
              <w:t xml:space="preserve"> (Part A, Annex 1) </w:t>
            </w:r>
          </w:p>
        </w:tc>
        <w:tc>
          <w:tcPr>
            <w:tcW w:w="1407" w:type="dxa"/>
            <w:shd w:val="clear" w:color="auto" w:fill="auto"/>
            <w:vAlign w:val="center"/>
          </w:tcPr>
          <w:p w14:paraId="3AC6C2DD" w14:textId="77777777" w:rsidR="009914B2" w:rsidRPr="00EB2EEE" w:rsidRDefault="009914B2" w:rsidP="0095219D">
            <w:pPr>
              <w:rPr>
                <w:rFonts w:cstheme="minorHAnsi"/>
                <w:sz w:val="22"/>
                <w:szCs w:val="22"/>
              </w:rPr>
            </w:pPr>
          </w:p>
        </w:tc>
        <w:tc>
          <w:tcPr>
            <w:tcW w:w="992" w:type="dxa"/>
            <w:shd w:val="clear" w:color="auto" w:fill="auto"/>
            <w:vAlign w:val="center"/>
          </w:tcPr>
          <w:p w14:paraId="762E78A4" w14:textId="77777777" w:rsidR="009914B2" w:rsidRPr="00EB2EEE" w:rsidRDefault="009914B2" w:rsidP="0095219D">
            <w:pPr>
              <w:rPr>
                <w:rFonts w:cstheme="minorHAnsi"/>
                <w:sz w:val="22"/>
                <w:szCs w:val="22"/>
              </w:rPr>
            </w:pPr>
          </w:p>
        </w:tc>
      </w:tr>
      <w:tr w:rsidR="009914B2" w:rsidRPr="00EB2EEE" w14:paraId="13B06C92" w14:textId="77777777" w:rsidTr="00BA18ED">
        <w:trPr>
          <w:gridAfter w:val="1"/>
          <w:wAfter w:w="6" w:type="dxa"/>
          <w:trHeight w:val="756"/>
        </w:trPr>
        <w:tc>
          <w:tcPr>
            <w:tcW w:w="554" w:type="dxa"/>
            <w:shd w:val="clear" w:color="000000" w:fill="E0E0E0"/>
            <w:vAlign w:val="center"/>
          </w:tcPr>
          <w:p w14:paraId="6EA56EB4" w14:textId="709FACD2" w:rsidR="009914B2" w:rsidRPr="00EB2EEE" w:rsidRDefault="000C45DC" w:rsidP="0095219D">
            <w:pPr>
              <w:rPr>
                <w:rFonts w:cstheme="minorHAnsi"/>
                <w:sz w:val="22"/>
                <w:szCs w:val="22"/>
              </w:rPr>
            </w:pPr>
            <w:r>
              <w:rPr>
                <w:rFonts w:cstheme="minorHAnsi"/>
                <w:sz w:val="22"/>
                <w:szCs w:val="22"/>
              </w:rPr>
              <w:t>7</w:t>
            </w:r>
          </w:p>
        </w:tc>
        <w:tc>
          <w:tcPr>
            <w:tcW w:w="6534" w:type="dxa"/>
            <w:shd w:val="clear" w:color="000000" w:fill="E0E0E0"/>
            <w:vAlign w:val="center"/>
          </w:tcPr>
          <w:p w14:paraId="72546C19" w14:textId="4A40CAD9" w:rsidR="009914B2" w:rsidRDefault="009914B2" w:rsidP="0095219D">
            <w:pPr>
              <w:rPr>
                <w:rFonts w:cstheme="minorHAnsi"/>
                <w:sz w:val="22"/>
                <w:szCs w:val="22"/>
              </w:rPr>
            </w:pPr>
            <w:r w:rsidRPr="00EB2EEE">
              <w:rPr>
                <w:rFonts w:cstheme="minorHAnsi"/>
                <w:sz w:val="22"/>
                <w:szCs w:val="22"/>
              </w:rPr>
              <w:t>The budget is enclosed, in balance, presented in the format requested and stated in EUR</w:t>
            </w:r>
            <w:r>
              <w:rPr>
                <w:rFonts w:cstheme="minorHAnsi"/>
                <w:sz w:val="22"/>
                <w:szCs w:val="22"/>
              </w:rPr>
              <w:t xml:space="preserve"> (Part B)</w:t>
            </w:r>
            <w:r w:rsidR="000C45DC">
              <w:rPr>
                <w:rFonts w:cstheme="minorHAnsi"/>
                <w:sz w:val="22"/>
                <w:szCs w:val="22"/>
              </w:rPr>
              <w:t xml:space="preserve"> and:</w:t>
            </w:r>
          </w:p>
          <w:p w14:paraId="333C9B84" w14:textId="3726D8BE"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1 has been correctly filed in</w:t>
            </w:r>
          </w:p>
          <w:p w14:paraId="093283FC" w14:textId="37CA56FD"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2 has been correctly filed in</w:t>
            </w:r>
          </w:p>
          <w:p w14:paraId="5B94ED0B" w14:textId="60522420"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4 has been correctly filed in</w:t>
            </w:r>
          </w:p>
        </w:tc>
        <w:tc>
          <w:tcPr>
            <w:tcW w:w="1407" w:type="dxa"/>
            <w:shd w:val="clear" w:color="auto" w:fill="auto"/>
            <w:vAlign w:val="center"/>
          </w:tcPr>
          <w:p w14:paraId="7B56B05C" w14:textId="77777777" w:rsidR="009914B2" w:rsidRPr="00EB2EEE" w:rsidRDefault="009914B2" w:rsidP="0095219D">
            <w:pPr>
              <w:rPr>
                <w:rFonts w:cstheme="minorHAnsi"/>
                <w:sz w:val="22"/>
                <w:szCs w:val="22"/>
              </w:rPr>
            </w:pPr>
          </w:p>
        </w:tc>
        <w:tc>
          <w:tcPr>
            <w:tcW w:w="992" w:type="dxa"/>
            <w:shd w:val="clear" w:color="auto" w:fill="auto"/>
            <w:vAlign w:val="center"/>
          </w:tcPr>
          <w:p w14:paraId="47B8B2CE" w14:textId="77777777" w:rsidR="009914B2" w:rsidRPr="00EB2EEE" w:rsidRDefault="009914B2" w:rsidP="0095219D">
            <w:pPr>
              <w:rPr>
                <w:rFonts w:cstheme="minorHAnsi"/>
                <w:sz w:val="22"/>
                <w:szCs w:val="22"/>
              </w:rPr>
            </w:pPr>
          </w:p>
        </w:tc>
      </w:tr>
      <w:tr w:rsidR="000C45DC" w:rsidRPr="00EB2EEE" w14:paraId="17F6D3F7" w14:textId="77777777" w:rsidTr="00BA18ED">
        <w:trPr>
          <w:gridAfter w:val="1"/>
          <w:wAfter w:w="6" w:type="dxa"/>
          <w:trHeight w:val="756"/>
        </w:trPr>
        <w:tc>
          <w:tcPr>
            <w:tcW w:w="554" w:type="dxa"/>
            <w:shd w:val="clear" w:color="000000" w:fill="E0E0E0"/>
            <w:vAlign w:val="center"/>
          </w:tcPr>
          <w:p w14:paraId="1D9591A1" w14:textId="38B5DDA4" w:rsidR="000C45DC" w:rsidRPr="00EB2EEE" w:rsidRDefault="000C45DC" w:rsidP="0095219D">
            <w:pPr>
              <w:rPr>
                <w:rFonts w:cstheme="minorHAnsi"/>
                <w:sz w:val="22"/>
                <w:szCs w:val="22"/>
              </w:rPr>
            </w:pPr>
            <w:bookmarkStart w:id="46" w:name="_Hlk67062446"/>
            <w:r>
              <w:rPr>
                <w:rFonts w:cstheme="minorHAnsi"/>
                <w:sz w:val="22"/>
                <w:szCs w:val="22"/>
              </w:rPr>
              <w:t>8</w:t>
            </w:r>
          </w:p>
        </w:tc>
        <w:tc>
          <w:tcPr>
            <w:tcW w:w="6534" w:type="dxa"/>
            <w:shd w:val="clear" w:color="000000" w:fill="E0E0E0"/>
            <w:vAlign w:val="center"/>
          </w:tcPr>
          <w:p w14:paraId="0E007F52" w14:textId="0FF8B74C" w:rsidR="000C45DC" w:rsidRPr="00EB2EEE" w:rsidRDefault="000C45DC" w:rsidP="0095219D">
            <w:pPr>
              <w:rPr>
                <w:rFonts w:cstheme="minorHAnsi"/>
                <w:sz w:val="22"/>
                <w:szCs w:val="22"/>
              </w:rPr>
            </w:pPr>
            <w:r w:rsidRPr="000C45DC">
              <w:rPr>
                <w:rFonts w:cstheme="minorHAnsi"/>
                <w:sz w:val="22"/>
                <w:szCs w:val="22"/>
              </w:rPr>
              <w:t>Eligible costs are in line with the requirements mentioned in Section</w:t>
            </w:r>
            <w:r>
              <w:rPr>
                <w:rFonts w:cstheme="minorHAnsi"/>
                <w:sz w:val="22"/>
                <w:szCs w:val="22"/>
              </w:rPr>
              <w:t xml:space="preserve"> 2</w:t>
            </w:r>
            <w:r w:rsidR="0065765A">
              <w:rPr>
                <w:rFonts w:cstheme="minorHAnsi"/>
                <w:sz w:val="22"/>
                <w:szCs w:val="22"/>
              </w:rPr>
              <w:t>.1.4</w:t>
            </w:r>
            <w:r w:rsidRPr="000C45DC">
              <w:rPr>
                <w:rFonts w:cstheme="minorHAnsi"/>
                <w:sz w:val="22"/>
                <w:szCs w:val="22"/>
              </w:rPr>
              <w:t xml:space="preserve"> of the present guidelines</w:t>
            </w:r>
          </w:p>
        </w:tc>
        <w:tc>
          <w:tcPr>
            <w:tcW w:w="1407" w:type="dxa"/>
            <w:shd w:val="clear" w:color="auto" w:fill="auto"/>
            <w:vAlign w:val="center"/>
          </w:tcPr>
          <w:p w14:paraId="4421183F" w14:textId="77777777" w:rsidR="000C45DC" w:rsidRPr="00EB2EEE" w:rsidRDefault="000C45DC" w:rsidP="0095219D">
            <w:pPr>
              <w:rPr>
                <w:rFonts w:cstheme="minorHAnsi"/>
                <w:sz w:val="22"/>
                <w:szCs w:val="22"/>
              </w:rPr>
            </w:pPr>
          </w:p>
        </w:tc>
        <w:tc>
          <w:tcPr>
            <w:tcW w:w="992" w:type="dxa"/>
            <w:shd w:val="clear" w:color="auto" w:fill="auto"/>
            <w:vAlign w:val="center"/>
          </w:tcPr>
          <w:p w14:paraId="44AC1036" w14:textId="77777777" w:rsidR="000C45DC" w:rsidRPr="00EB2EEE" w:rsidRDefault="000C45DC" w:rsidP="0095219D">
            <w:pPr>
              <w:rPr>
                <w:rFonts w:cstheme="minorHAnsi"/>
                <w:sz w:val="22"/>
                <w:szCs w:val="22"/>
              </w:rPr>
            </w:pPr>
          </w:p>
        </w:tc>
      </w:tr>
      <w:bookmarkEnd w:id="46"/>
      <w:tr w:rsidR="000C45DC" w:rsidRPr="00EB2EEE" w14:paraId="2B56F420" w14:textId="77777777" w:rsidTr="00BA18ED">
        <w:trPr>
          <w:gridAfter w:val="1"/>
          <w:wAfter w:w="6" w:type="dxa"/>
          <w:trHeight w:val="756"/>
        </w:trPr>
        <w:tc>
          <w:tcPr>
            <w:tcW w:w="554" w:type="dxa"/>
            <w:shd w:val="clear" w:color="000000" w:fill="E0E0E0"/>
            <w:vAlign w:val="center"/>
          </w:tcPr>
          <w:p w14:paraId="7FE0ED32" w14:textId="34049F0A" w:rsidR="000C45DC" w:rsidRPr="00EB2EEE" w:rsidRDefault="000C45DC" w:rsidP="0095219D">
            <w:pPr>
              <w:rPr>
                <w:rFonts w:cstheme="minorHAnsi"/>
                <w:sz w:val="22"/>
                <w:szCs w:val="22"/>
              </w:rPr>
            </w:pPr>
            <w:r>
              <w:rPr>
                <w:rFonts w:cstheme="minorHAnsi"/>
                <w:sz w:val="22"/>
                <w:szCs w:val="22"/>
              </w:rPr>
              <w:t>9</w:t>
            </w:r>
          </w:p>
        </w:tc>
        <w:tc>
          <w:tcPr>
            <w:tcW w:w="6534" w:type="dxa"/>
            <w:shd w:val="clear" w:color="000000" w:fill="E0E0E0"/>
            <w:vAlign w:val="center"/>
          </w:tcPr>
          <w:p w14:paraId="72F88CF3" w14:textId="56A16B86" w:rsidR="000C45DC" w:rsidRPr="000C45DC" w:rsidRDefault="000C45DC" w:rsidP="0095219D">
            <w:pPr>
              <w:rPr>
                <w:rFonts w:cstheme="minorHAnsi"/>
                <w:sz w:val="22"/>
                <w:szCs w:val="22"/>
              </w:rPr>
            </w:pPr>
            <w:r w:rsidRPr="000C45DC">
              <w:rPr>
                <w:rFonts w:cstheme="minorHAnsi"/>
                <w:sz w:val="22"/>
                <w:szCs w:val="22"/>
              </w:rPr>
              <w:t>Staff costs</w:t>
            </w:r>
            <w:r w:rsidR="0065765A">
              <w:rPr>
                <w:rStyle w:val="CommentReference"/>
              </w:rPr>
              <w:t xml:space="preserve"> </w:t>
            </w:r>
            <w:r w:rsidRPr="000C45DC">
              <w:rPr>
                <w:rFonts w:cstheme="minorHAnsi"/>
                <w:sz w:val="22"/>
                <w:szCs w:val="22"/>
              </w:rPr>
              <w:t>represent a  maximum of 40% of the provisional budget</w:t>
            </w:r>
          </w:p>
        </w:tc>
        <w:tc>
          <w:tcPr>
            <w:tcW w:w="1407" w:type="dxa"/>
            <w:shd w:val="clear" w:color="auto" w:fill="auto"/>
            <w:vAlign w:val="center"/>
          </w:tcPr>
          <w:p w14:paraId="444434CC" w14:textId="77777777" w:rsidR="000C45DC" w:rsidRPr="00EB2EEE" w:rsidRDefault="000C45DC" w:rsidP="0095219D">
            <w:pPr>
              <w:rPr>
                <w:rFonts w:cstheme="minorHAnsi"/>
                <w:sz w:val="22"/>
                <w:szCs w:val="22"/>
              </w:rPr>
            </w:pPr>
          </w:p>
        </w:tc>
        <w:tc>
          <w:tcPr>
            <w:tcW w:w="992" w:type="dxa"/>
            <w:shd w:val="clear" w:color="auto" w:fill="auto"/>
            <w:vAlign w:val="center"/>
          </w:tcPr>
          <w:p w14:paraId="07AA4CF4" w14:textId="77777777" w:rsidR="000C45DC" w:rsidRPr="00EB2EEE" w:rsidRDefault="000C45DC" w:rsidP="0095219D">
            <w:pPr>
              <w:rPr>
                <w:rFonts w:cstheme="minorHAnsi"/>
                <w:sz w:val="22"/>
                <w:szCs w:val="22"/>
              </w:rPr>
            </w:pPr>
          </w:p>
        </w:tc>
      </w:tr>
      <w:tr w:rsidR="000C45DC" w:rsidRPr="00EB2EEE" w14:paraId="447EB371" w14:textId="77777777" w:rsidTr="00BA18ED">
        <w:trPr>
          <w:gridAfter w:val="1"/>
          <w:wAfter w:w="6" w:type="dxa"/>
          <w:trHeight w:val="756"/>
        </w:trPr>
        <w:tc>
          <w:tcPr>
            <w:tcW w:w="554" w:type="dxa"/>
            <w:shd w:val="clear" w:color="000000" w:fill="E0E0E0"/>
            <w:vAlign w:val="center"/>
          </w:tcPr>
          <w:p w14:paraId="71DAAAD0" w14:textId="7338B7FF" w:rsidR="000C45DC" w:rsidRPr="00EB2EEE" w:rsidRDefault="000C45DC" w:rsidP="0095219D">
            <w:pPr>
              <w:rPr>
                <w:rFonts w:cstheme="minorHAnsi"/>
                <w:sz w:val="22"/>
                <w:szCs w:val="22"/>
              </w:rPr>
            </w:pPr>
            <w:r>
              <w:rPr>
                <w:rFonts w:cstheme="minorHAnsi"/>
                <w:sz w:val="22"/>
                <w:szCs w:val="22"/>
              </w:rPr>
              <w:t>10</w:t>
            </w:r>
          </w:p>
        </w:tc>
        <w:tc>
          <w:tcPr>
            <w:tcW w:w="6534" w:type="dxa"/>
            <w:shd w:val="clear" w:color="000000" w:fill="E0E0E0"/>
            <w:vAlign w:val="center"/>
          </w:tcPr>
          <w:p w14:paraId="6CD7D988" w14:textId="141C56F5" w:rsidR="000C45DC" w:rsidRPr="000C45DC" w:rsidRDefault="000C45DC" w:rsidP="0095219D">
            <w:pPr>
              <w:rPr>
                <w:rFonts w:cstheme="minorHAnsi"/>
                <w:sz w:val="22"/>
                <w:szCs w:val="22"/>
              </w:rPr>
            </w:pPr>
            <w:r w:rsidRPr="000C45DC">
              <w:rPr>
                <w:rFonts w:cstheme="minorHAnsi"/>
                <w:sz w:val="22"/>
                <w:szCs w:val="22"/>
              </w:rPr>
              <w:t>The provisional budget is realistic and cost-effective budget.</w:t>
            </w:r>
          </w:p>
        </w:tc>
        <w:tc>
          <w:tcPr>
            <w:tcW w:w="1407" w:type="dxa"/>
            <w:shd w:val="clear" w:color="auto" w:fill="auto"/>
            <w:vAlign w:val="center"/>
          </w:tcPr>
          <w:p w14:paraId="2FC12CDF" w14:textId="77777777" w:rsidR="000C45DC" w:rsidRPr="00EB2EEE" w:rsidRDefault="000C45DC" w:rsidP="0095219D">
            <w:pPr>
              <w:rPr>
                <w:rFonts w:cstheme="minorHAnsi"/>
                <w:sz w:val="22"/>
                <w:szCs w:val="22"/>
              </w:rPr>
            </w:pPr>
          </w:p>
        </w:tc>
        <w:tc>
          <w:tcPr>
            <w:tcW w:w="992" w:type="dxa"/>
            <w:shd w:val="clear" w:color="auto" w:fill="auto"/>
            <w:vAlign w:val="center"/>
          </w:tcPr>
          <w:p w14:paraId="20E3213C" w14:textId="77777777" w:rsidR="000C45DC" w:rsidRPr="00EB2EEE" w:rsidRDefault="000C45DC" w:rsidP="0095219D">
            <w:pPr>
              <w:rPr>
                <w:rFonts w:cstheme="minorHAnsi"/>
                <w:sz w:val="22"/>
                <w:szCs w:val="22"/>
              </w:rPr>
            </w:pPr>
          </w:p>
        </w:tc>
      </w:tr>
      <w:tr w:rsidR="009914B2" w:rsidRPr="00EB2EEE" w14:paraId="2A689DCB" w14:textId="77777777" w:rsidTr="00BA18ED">
        <w:trPr>
          <w:gridAfter w:val="1"/>
          <w:wAfter w:w="6" w:type="dxa"/>
          <w:trHeight w:val="756"/>
        </w:trPr>
        <w:tc>
          <w:tcPr>
            <w:tcW w:w="554" w:type="dxa"/>
            <w:shd w:val="clear" w:color="000000" w:fill="E0E0E0"/>
            <w:vAlign w:val="center"/>
          </w:tcPr>
          <w:p w14:paraId="58294476" w14:textId="746BCDEC" w:rsidR="009914B2" w:rsidRPr="00EB2EEE" w:rsidRDefault="000C45DC" w:rsidP="0095219D">
            <w:pPr>
              <w:rPr>
                <w:rFonts w:cstheme="minorHAnsi"/>
                <w:sz w:val="22"/>
                <w:szCs w:val="22"/>
              </w:rPr>
            </w:pPr>
            <w:r>
              <w:rPr>
                <w:rFonts w:cstheme="minorHAnsi"/>
                <w:sz w:val="22"/>
                <w:szCs w:val="22"/>
              </w:rPr>
              <w:t>11</w:t>
            </w:r>
          </w:p>
        </w:tc>
        <w:tc>
          <w:tcPr>
            <w:tcW w:w="6534" w:type="dxa"/>
            <w:shd w:val="clear" w:color="000000" w:fill="E0E0E0"/>
            <w:vAlign w:val="center"/>
          </w:tcPr>
          <w:p w14:paraId="42344C71" w14:textId="49312C3F" w:rsidR="009914B2" w:rsidRDefault="009914B2" w:rsidP="0095219D">
            <w:pPr>
              <w:rPr>
                <w:rFonts w:cstheme="minorHAnsi"/>
                <w:sz w:val="22"/>
                <w:szCs w:val="22"/>
              </w:rPr>
            </w:pPr>
            <w:r w:rsidRPr="00EB2EEE">
              <w:rPr>
                <w:rFonts w:cstheme="minorHAnsi"/>
                <w:sz w:val="22"/>
                <w:szCs w:val="22"/>
              </w:rPr>
              <w:t xml:space="preserve">A budget is allocated for the applicant’s participation in EU4BCC training, networking and benchmarking activities (see </w:t>
            </w:r>
            <w:r w:rsidRPr="00EB2EEE">
              <w:rPr>
                <w:rFonts w:cstheme="minorHAnsi"/>
                <w:i/>
                <w:iCs/>
                <w:sz w:val="22"/>
                <w:szCs w:val="22"/>
              </w:rPr>
              <w:t xml:space="preserve">important consideration in </w:t>
            </w:r>
            <w:r w:rsidR="000C45DC">
              <w:rPr>
                <w:rFonts w:cstheme="minorHAnsi"/>
                <w:i/>
                <w:iCs/>
                <w:sz w:val="22"/>
                <w:szCs w:val="22"/>
              </w:rPr>
              <w:t>Section 2, point 3.1</w:t>
            </w:r>
            <w:r w:rsidRPr="00EB2EEE">
              <w:rPr>
                <w:rFonts w:cstheme="minorHAnsi"/>
                <w:i/>
                <w:iCs/>
                <w:sz w:val="22"/>
                <w:szCs w:val="22"/>
              </w:rPr>
              <w:t xml:space="preserve"> </w:t>
            </w:r>
            <w:r w:rsidRPr="00EB2EEE">
              <w:rPr>
                <w:rFonts w:cstheme="minorHAnsi"/>
                <w:sz w:val="22"/>
                <w:szCs w:val="22"/>
              </w:rPr>
              <w:t>of the guidelines)</w:t>
            </w:r>
          </w:p>
        </w:tc>
        <w:tc>
          <w:tcPr>
            <w:tcW w:w="1407" w:type="dxa"/>
            <w:shd w:val="clear" w:color="auto" w:fill="auto"/>
            <w:vAlign w:val="center"/>
          </w:tcPr>
          <w:p w14:paraId="6B656244" w14:textId="77777777" w:rsidR="009914B2" w:rsidRPr="00EB2EEE" w:rsidRDefault="009914B2" w:rsidP="0095219D">
            <w:pPr>
              <w:rPr>
                <w:rFonts w:cstheme="minorHAnsi"/>
                <w:sz w:val="22"/>
                <w:szCs w:val="22"/>
              </w:rPr>
            </w:pPr>
          </w:p>
        </w:tc>
        <w:tc>
          <w:tcPr>
            <w:tcW w:w="992" w:type="dxa"/>
            <w:shd w:val="clear" w:color="auto" w:fill="auto"/>
            <w:vAlign w:val="center"/>
          </w:tcPr>
          <w:p w14:paraId="2B77B507" w14:textId="77777777" w:rsidR="009914B2" w:rsidRPr="00EB2EEE" w:rsidRDefault="009914B2" w:rsidP="0095219D">
            <w:pPr>
              <w:rPr>
                <w:rFonts w:cstheme="minorHAnsi"/>
                <w:sz w:val="22"/>
                <w:szCs w:val="22"/>
              </w:rPr>
            </w:pPr>
          </w:p>
        </w:tc>
      </w:tr>
      <w:tr w:rsidR="00B67CE6" w:rsidRPr="00EB2EEE" w14:paraId="2366BA09" w14:textId="77777777" w:rsidTr="00BA18ED">
        <w:trPr>
          <w:gridAfter w:val="1"/>
          <w:wAfter w:w="6" w:type="dxa"/>
          <w:trHeight w:val="756"/>
        </w:trPr>
        <w:tc>
          <w:tcPr>
            <w:tcW w:w="554" w:type="dxa"/>
            <w:shd w:val="clear" w:color="000000" w:fill="E0E0E0"/>
            <w:vAlign w:val="center"/>
          </w:tcPr>
          <w:p w14:paraId="3CC9B6EE" w14:textId="700928EA" w:rsidR="00B67CE6" w:rsidRPr="00EB2EEE" w:rsidRDefault="000C45DC" w:rsidP="0095219D">
            <w:pPr>
              <w:rPr>
                <w:rFonts w:cstheme="minorHAnsi"/>
                <w:sz w:val="22"/>
                <w:szCs w:val="22"/>
              </w:rPr>
            </w:pPr>
            <w:r>
              <w:rPr>
                <w:rFonts w:cstheme="minorHAnsi"/>
                <w:sz w:val="22"/>
                <w:szCs w:val="22"/>
              </w:rPr>
              <w:t>12</w:t>
            </w:r>
          </w:p>
        </w:tc>
        <w:tc>
          <w:tcPr>
            <w:tcW w:w="6534" w:type="dxa"/>
            <w:shd w:val="clear" w:color="000000" w:fill="E0E0E0"/>
            <w:vAlign w:val="center"/>
          </w:tcPr>
          <w:p w14:paraId="217BA06E" w14:textId="7180427D" w:rsidR="00B67CE6" w:rsidRPr="00EB2EEE" w:rsidRDefault="00B67CE6" w:rsidP="0095219D">
            <w:pPr>
              <w:rPr>
                <w:rFonts w:cstheme="minorHAnsi"/>
                <w:sz w:val="22"/>
                <w:szCs w:val="22"/>
              </w:rPr>
            </w:pPr>
            <w:r w:rsidRPr="00B67CE6">
              <w:rPr>
                <w:rFonts w:cstheme="minorHAnsi"/>
                <w:sz w:val="22"/>
                <w:szCs w:val="22"/>
              </w:rPr>
              <w:t>The declaration by the lead applicant has been filled in, signed and     included</w:t>
            </w:r>
            <w:r w:rsidR="009914B2">
              <w:rPr>
                <w:rFonts w:cstheme="minorHAnsi"/>
                <w:sz w:val="22"/>
                <w:szCs w:val="22"/>
              </w:rPr>
              <w:t xml:space="preserve"> (Part C, Annex 1)</w:t>
            </w:r>
          </w:p>
        </w:tc>
        <w:tc>
          <w:tcPr>
            <w:tcW w:w="1407" w:type="dxa"/>
            <w:shd w:val="clear" w:color="auto" w:fill="auto"/>
            <w:vAlign w:val="center"/>
          </w:tcPr>
          <w:p w14:paraId="1EC658E1" w14:textId="77777777" w:rsidR="00B67CE6" w:rsidRPr="00EB2EEE" w:rsidRDefault="00B67CE6" w:rsidP="0095219D">
            <w:pPr>
              <w:rPr>
                <w:rFonts w:cstheme="minorHAnsi"/>
                <w:sz w:val="22"/>
                <w:szCs w:val="22"/>
              </w:rPr>
            </w:pPr>
          </w:p>
        </w:tc>
        <w:tc>
          <w:tcPr>
            <w:tcW w:w="992" w:type="dxa"/>
            <w:shd w:val="clear" w:color="auto" w:fill="auto"/>
            <w:vAlign w:val="center"/>
          </w:tcPr>
          <w:p w14:paraId="3A4C7D11" w14:textId="77777777" w:rsidR="00B67CE6" w:rsidRPr="00EB2EEE" w:rsidRDefault="00B67CE6" w:rsidP="0095219D">
            <w:pPr>
              <w:rPr>
                <w:rFonts w:cstheme="minorHAnsi"/>
                <w:sz w:val="22"/>
                <w:szCs w:val="22"/>
              </w:rPr>
            </w:pPr>
          </w:p>
        </w:tc>
      </w:tr>
      <w:tr w:rsidR="00B67CE6" w:rsidRPr="00EB2EEE" w14:paraId="07672E85" w14:textId="77777777" w:rsidTr="00BA18ED">
        <w:trPr>
          <w:gridAfter w:val="1"/>
          <w:wAfter w:w="6" w:type="dxa"/>
          <w:trHeight w:val="756"/>
        </w:trPr>
        <w:tc>
          <w:tcPr>
            <w:tcW w:w="554" w:type="dxa"/>
            <w:shd w:val="clear" w:color="000000" w:fill="E0E0E0"/>
            <w:vAlign w:val="center"/>
          </w:tcPr>
          <w:p w14:paraId="3D56552C" w14:textId="3EF1C26B" w:rsidR="00B67CE6" w:rsidRDefault="000C45DC" w:rsidP="0095219D">
            <w:pPr>
              <w:rPr>
                <w:rFonts w:cstheme="minorHAnsi"/>
                <w:sz w:val="22"/>
                <w:szCs w:val="22"/>
              </w:rPr>
            </w:pPr>
            <w:r>
              <w:rPr>
                <w:rFonts w:cstheme="minorHAnsi"/>
                <w:sz w:val="22"/>
                <w:szCs w:val="22"/>
              </w:rPr>
              <w:lastRenderedPageBreak/>
              <w:t>13</w:t>
            </w:r>
          </w:p>
        </w:tc>
        <w:tc>
          <w:tcPr>
            <w:tcW w:w="6534" w:type="dxa"/>
            <w:shd w:val="clear" w:color="000000" w:fill="E0E0E0"/>
            <w:vAlign w:val="center"/>
          </w:tcPr>
          <w:p w14:paraId="340E5D77" w14:textId="481826D3" w:rsidR="00B67CE6" w:rsidRPr="00B67CE6" w:rsidRDefault="00B67CE6" w:rsidP="0095219D">
            <w:pPr>
              <w:rPr>
                <w:rFonts w:cstheme="minorHAnsi"/>
                <w:sz w:val="22"/>
                <w:szCs w:val="22"/>
              </w:rPr>
            </w:pPr>
            <w:r w:rsidRPr="00EB2EEE">
              <w:rPr>
                <w:rFonts w:cstheme="minorHAnsi"/>
                <w:sz w:val="22"/>
                <w:szCs w:val="22"/>
              </w:rPr>
              <w:t>All  applicants have completed and signed the declaration of honour and are all included</w:t>
            </w:r>
            <w:r w:rsidR="009914B2">
              <w:rPr>
                <w:rFonts w:cstheme="minorHAnsi"/>
                <w:sz w:val="22"/>
                <w:szCs w:val="22"/>
              </w:rPr>
              <w:t xml:space="preserve"> (Part C, Annex 2)</w:t>
            </w:r>
          </w:p>
        </w:tc>
        <w:tc>
          <w:tcPr>
            <w:tcW w:w="1407" w:type="dxa"/>
            <w:shd w:val="clear" w:color="auto" w:fill="auto"/>
            <w:vAlign w:val="center"/>
          </w:tcPr>
          <w:p w14:paraId="262467F6" w14:textId="77777777" w:rsidR="00B67CE6" w:rsidRPr="00EB2EEE" w:rsidRDefault="00B67CE6" w:rsidP="0095219D">
            <w:pPr>
              <w:rPr>
                <w:rFonts w:cstheme="minorHAnsi"/>
                <w:sz w:val="22"/>
                <w:szCs w:val="22"/>
              </w:rPr>
            </w:pPr>
          </w:p>
        </w:tc>
        <w:tc>
          <w:tcPr>
            <w:tcW w:w="992" w:type="dxa"/>
            <w:shd w:val="clear" w:color="auto" w:fill="auto"/>
            <w:vAlign w:val="center"/>
          </w:tcPr>
          <w:p w14:paraId="5DB51804" w14:textId="77777777" w:rsidR="00B67CE6" w:rsidRPr="00EB2EEE" w:rsidRDefault="00B67CE6" w:rsidP="0095219D">
            <w:pPr>
              <w:rPr>
                <w:rFonts w:cstheme="minorHAnsi"/>
                <w:sz w:val="22"/>
                <w:szCs w:val="22"/>
              </w:rPr>
            </w:pPr>
          </w:p>
        </w:tc>
      </w:tr>
      <w:tr w:rsidR="00B67CE6" w:rsidRPr="00EB2EEE" w14:paraId="1C72723C" w14:textId="77777777" w:rsidTr="00BA18ED">
        <w:trPr>
          <w:gridAfter w:val="1"/>
          <w:wAfter w:w="6" w:type="dxa"/>
          <w:trHeight w:val="756"/>
        </w:trPr>
        <w:tc>
          <w:tcPr>
            <w:tcW w:w="554" w:type="dxa"/>
            <w:shd w:val="clear" w:color="000000" w:fill="E0E0E0"/>
            <w:vAlign w:val="center"/>
          </w:tcPr>
          <w:p w14:paraId="1F99F556" w14:textId="26303410" w:rsidR="00B67CE6" w:rsidRDefault="000C45DC" w:rsidP="0095219D">
            <w:pPr>
              <w:rPr>
                <w:rFonts w:cstheme="minorHAnsi"/>
                <w:sz w:val="22"/>
                <w:szCs w:val="22"/>
              </w:rPr>
            </w:pPr>
            <w:r>
              <w:rPr>
                <w:rFonts w:cstheme="minorHAnsi"/>
                <w:sz w:val="22"/>
                <w:szCs w:val="22"/>
              </w:rPr>
              <w:t>14</w:t>
            </w:r>
          </w:p>
        </w:tc>
        <w:tc>
          <w:tcPr>
            <w:tcW w:w="6534" w:type="dxa"/>
            <w:shd w:val="clear" w:color="000000" w:fill="E0E0E0"/>
            <w:vAlign w:val="center"/>
          </w:tcPr>
          <w:p w14:paraId="7065A38E" w14:textId="3CF9AD26" w:rsidR="00B67CE6" w:rsidRPr="00EB2EEE" w:rsidRDefault="00B67CE6" w:rsidP="0095219D">
            <w:pPr>
              <w:rPr>
                <w:rFonts w:cstheme="minorHAnsi"/>
                <w:sz w:val="22"/>
                <w:szCs w:val="22"/>
              </w:rPr>
            </w:pPr>
            <w:r w:rsidRPr="00EB2EEE">
              <w:rPr>
                <w:rFonts w:cstheme="minorHAnsi"/>
                <w:sz w:val="22"/>
                <w:szCs w:val="22"/>
              </w:rPr>
              <w:t>Co-applicants have completed and signed the agreement and power of attorney and are all included</w:t>
            </w:r>
            <w:r w:rsidR="009914B2">
              <w:rPr>
                <w:rFonts w:cstheme="minorHAnsi"/>
                <w:sz w:val="22"/>
                <w:szCs w:val="22"/>
              </w:rPr>
              <w:t xml:space="preserve"> (Part C, Annex 3)</w:t>
            </w:r>
          </w:p>
        </w:tc>
        <w:tc>
          <w:tcPr>
            <w:tcW w:w="1407" w:type="dxa"/>
            <w:shd w:val="clear" w:color="auto" w:fill="auto"/>
            <w:vAlign w:val="center"/>
          </w:tcPr>
          <w:p w14:paraId="06406B16" w14:textId="77777777" w:rsidR="00B67CE6" w:rsidRPr="00EB2EEE" w:rsidRDefault="00B67CE6" w:rsidP="0095219D">
            <w:pPr>
              <w:rPr>
                <w:rFonts w:cstheme="minorHAnsi"/>
                <w:sz w:val="22"/>
                <w:szCs w:val="22"/>
              </w:rPr>
            </w:pPr>
          </w:p>
        </w:tc>
        <w:tc>
          <w:tcPr>
            <w:tcW w:w="992" w:type="dxa"/>
            <w:shd w:val="clear" w:color="auto" w:fill="auto"/>
            <w:vAlign w:val="center"/>
          </w:tcPr>
          <w:p w14:paraId="7058DF11" w14:textId="77777777" w:rsidR="00B67CE6" w:rsidRPr="00EB2EEE" w:rsidRDefault="00B67CE6" w:rsidP="0095219D">
            <w:pPr>
              <w:rPr>
                <w:rFonts w:cstheme="minorHAnsi"/>
                <w:sz w:val="22"/>
                <w:szCs w:val="22"/>
              </w:rPr>
            </w:pPr>
          </w:p>
        </w:tc>
      </w:tr>
      <w:tr w:rsidR="00B67CE6" w:rsidRPr="00EB2EEE" w14:paraId="1BEE65D8" w14:textId="77777777" w:rsidTr="00BA18ED">
        <w:trPr>
          <w:gridAfter w:val="1"/>
          <w:wAfter w:w="6" w:type="dxa"/>
          <w:trHeight w:val="756"/>
        </w:trPr>
        <w:tc>
          <w:tcPr>
            <w:tcW w:w="554" w:type="dxa"/>
            <w:shd w:val="clear" w:color="000000" w:fill="E0E0E0"/>
            <w:vAlign w:val="center"/>
          </w:tcPr>
          <w:p w14:paraId="61C9C298" w14:textId="26266AFD" w:rsidR="00B67CE6" w:rsidRDefault="000C45DC" w:rsidP="0095219D">
            <w:pPr>
              <w:rPr>
                <w:rFonts w:cstheme="minorHAnsi"/>
                <w:sz w:val="22"/>
                <w:szCs w:val="22"/>
              </w:rPr>
            </w:pPr>
            <w:r>
              <w:rPr>
                <w:rFonts w:cstheme="minorHAnsi"/>
                <w:sz w:val="22"/>
                <w:szCs w:val="22"/>
              </w:rPr>
              <w:t>15</w:t>
            </w:r>
          </w:p>
        </w:tc>
        <w:tc>
          <w:tcPr>
            <w:tcW w:w="6534" w:type="dxa"/>
            <w:shd w:val="clear" w:color="000000" w:fill="E0E0E0"/>
            <w:vAlign w:val="center"/>
          </w:tcPr>
          <w:p w14:paraId="143B1F1B" w14:textId="5A6EC0B2" w:rsidR="00B67CE6" w:rsidRPr="00EB2EEE" w:rsidRDefault="009914B2" w:rsidP="0095219D">
            <w:pPr>
              <w:rPr>
                <w:rFonts w:cstheme="minorHAnsi"/>
                <w:sz w:val="22"/>
                <w:szCs w:val="22"/>
              </w:rPr>
            </w:pPr>
            <w:r w:rsidRPr="00EB2EEE">
              <w:rPr>
                <w:rFonts w:cstheme="minorHAnsi"/>
                <w:sz w:val="22"/>
                <w:szCs w:val="22"/>
              </w:rPr>
              <w:t>Applicants’ statutes or articles of association are included and have been translated into English where applicable</w:t>
            </w:r>
          </w:p>
        </w:tc>
        <w:tc>
          <w:tcPr>
            <w:tcW w:w="1407" w:type="dxa"/>
            <w:shd w:val="clear" w:color="auto" w:fill="auto"/>
            <w:vAlign w:val="center"/>
          </w:tcPr>
          <w:p w14:paraId="3B251923" w14:textId="77777777" w:rsidR="00B67CE6" w:rsidRPr="00EB2EEE" w:rsidRDefault="00B67CE6" w:rsidP="0095219D">
            <w:pPr>
              <w:rPr>
                <w:rFonts w:cstheme="minorHAnsi"/>
                <w:sz w:val="22"/>
                <w:szCs w:val="22"/>
              </w:rPr>
            </w:pPr>
          </w:p>
        </w:tc>
        <w:tc>
          <w:tcPr>
            <w:tcW w:w="992" w:type="dxa"/>
            <w:shd w:val="clear" w:color="auto" w:fill="auto"/>
            <w:vAlign w:val="center"/>
          </w:tcPr>
          <w:p w14:paraId="194234C0" w14:textId="77777777" w:rsidR="00B67CE6" w:rsidRPr="00EB2EEE" w:rsidRDefault="00B67CE6" w:rsidP="0095219D">
            <w:pPr>
              <w:rPr>
                <w:rFonts w:cstheme="minorHAnsi"/>
                <w:sz w:val="22"/>
                <w:szCs w:val="22"/>
              </w:rPr>
            </w:pPr>
          </w:p>
        </w:tc>
      </w:tr>
      <w:tr w:rsidR="009914B2" w:rsidRPr="00EB2EEE" w14:paraId="1CBCA054" w14:textId="77777777" w:rsidTr="00BA18ED">
        <w:trPr>
          <w:gridAfter w:val="1"/>
          <w:wAfter w:w="6" w:type="dxa"/>
          <w:trHeight w:val="756"/>
        </w:trPr>
        <w:tc>
          <w:tcPr>
            <w:tcW w:w="554" w:type="dxa"/>
            <w:shd w:val="clear" w:color="000000" w:fill="E0E0E0"/>
            <w:vAlign w:val="center"/>
          </w:tcPr>
          <w:p w14:paraId="2E18C980" w14:textId="63FD6C92" w:rsidR="009914B2" w:rsidRDefault="000C45DC" w:rsidP="0095219D">
            <w:pPr>
              <w:rPr>
                <w:rFonts w:cstheme="minorHAnsi"/>
                <w:sz w:val="22"/>
                <w:szCs w:val="22"/>
              </w:rPr>
            </w:pPr>
            <w:r>
              <w:rPr>
                <w:rFonts w:cstheme="minorHAnsi"/>
                <w:sz w:val="22"/>
                <w:szCs w:val="22"/>
              </w:rPr>
              <w:t>16</w:t>
            </w:r>
          </w:p>
        </w:tc>
        <w:tc>
          <w:tcPr>
            <w:tcW w:w="6534" w:type="dxa"/>
            <w:shd w:val="clear" w:color="000000" w:fill="E0E0E0"/>
            <w:vAlign w:val="center"/>
          </w:tcPr>
          <w:p w14:paraId="07F6ED93" w14:textId="77D1C640" w:rsidR="009914B2" w:rsidRPr="00EB2EEE" w:rsidRDefault="009914B2" w:rsidP="0095219D">
            <w:pPr>
              <w:rPr>
                <w:rFonts w:cstheme="minorHAnsi"/>
                <w:sz w:val="22"/>
                <w:szCs w:val="22"/>
              </w:rPr>
            </w:pPr>
            <w:r>
              <w:rPr>
                <w:rFonts w:cstheme="minorHAnsi"/>
                <w:sz w:val="22"/>
                <w:szCs w:val="22"/>
              </w:rPr>
              <w:t>The table stating the experience of the applicants in previous projects has been filled in (Part C, Annex 4)</w:t>
            </w:r>
          </w:p>
        </w:tc>
        <w:tc>
          <w:tcPr>
            <w:tcW w:w="1407" w:type="dxa"/>
            <w:shd w:val="clear" w:color="auto" w:fill="auto"/>
            <w:vAlign w:val="center"/>
          </w:tcPr>
          <w:p w14:paraId="2704CB1D" w14:textId="77777777" w:rsidR="009914B2" w:rsidRPr="00EB2EEE" w:rsidRDefault="009914B2" w:rsidP="0095219D">
            <w:pPr>
              <w:rPr>
                <w:rFonts w:cstheme="minorHAnsi"/>
                <w:sz w:val="22"/>
                <w:szCs w:val="22"/>
              </w:rPr>
            </w:pPr>
          </w:p>
        </w:tc>
        <w:tc>
          <w:tcPr>
            <w:tcW w:w="992" w:type="dxa"/>
            <w:shd w:val="clear" w:color="auto" w:fill="auto"/>
            <w:vAlign w:val="center"/>
          </w:tcPr>
          <w:p w14:paraId="7DF0DF8A" w14:textId="77777777" w:rsidR="009914B2" w:rsidRPr="00EB2EEE" w:rsidRDefault="009914B2" w:rsidP="0095219D">
            <w:pPr>
              <w:rPr>
                <w:rFonts w:cstheme="minorHAnsi"/>
                <w:sz w:val="22"/>
                <w:szCs w:val="22"/>
              </w:rPr>
            </w:pPr>
          </w:p>
        </w:tc>
      </w:tr>
      <w:tr w:rsidR="009914B2" w:rsidRPr="00EB2EEE" w14:paraId="37A094C4" w14:textId="77777777" w:rsidTr="00BA18ED">
        <w:trPr>
          <w:gridAfter w:val="1"/>
          <w:wAfter w:w="6" w:type="dxa"/>
          <w:trHeight w:val="756"/>
        </w:trPr>
        <w:tc>
          <w:tcPr>
            <w:tcW w:w="554" w:type="dxa"/>
            <w:shd w:val="clear" w:color="000000" w:fill="E0E0E0"/>
            <w:vAlign w:val="center"/>
          </w:tcPr>
          <w:p w14:paraId="6AB40F9F" w14:textId="51C9B19C" w:rsidR="009914B2" w:rsidRDefault="000C45DC" w:rsidP="0095219D">
            <w:pPr>
              <w:rPr>
                <w:rFonts w:cstheme="minorHAnsi"/>
                <w:sz w:val="22"/>
                <w:szCs w:val="22"/>
              </w:rPr>
            </w:pPr>
            <w:r>
              <w:rPr>
                <w:rFonts w:cstheme="minorHAnsi"/>
                <w:sz w:val="22"/>
                <w:szCs w:val="22"/>
              </w:rPr>
              <w:t>17</w:t>
            </w:r>
          </w:p>
        </w:tc>
        <w:tc>
          <w:tcPr>
            <w:tcW w:w="6534" w:type="dxa"/>
            <w:shd w:val="clear" w:color="000000" w:fill="E0E0E0"/>
            <w:vAlign w:val="center"/>
          </w:tcPr>
          <w:p w14:paraId="18C83A87" w14:textId="42E29F90" w:rsidR="009914B2" w:rsidRDefault="009914B2" w:rsidP="0095219D">
            <w:pPr>
              <w:rPr>
                <w:rFonts w:cstheme="minorHAnsi"/>
                <w:sz w:val="22"/>
                <w:szCs w:val="22"/>
              </w:rPr>
            </w:pPr>
            <w:r>
              <w:rPr>
                <w:rFonts w:cstheme="minorHAnsi"/>
                <w:sz w:val="22"/>
                <w:szCs w:val="22"/>
              </w:rPr>
              <w:t>The table with the composition of the team is completed (</w:t>
            </w:r>
            <w:r w:rsidRPr="00EB2EEE">
              <w:rPr>
                <w:rFonts w:cstheme="minorHAnsi"/>
                <w:sz w:val="22"/>
                <w:szCs w:val="22"/>
              </w:rPr>
              <w:t>Part C</w:t>
            </w:r>
            <w:r>
              <w:rPr>
                <w:rFonts w:cstheme="minorHAnsi"/>
                <w:sz w:val="22"/>
                <w:szCs w:val="22"/>
              </w:rPr>
              <w:t>, Annex 5)</w:t>
            </w:r>
            <w:r w:rsidRPr="00EB2EEE">
              <w:rPr>
                <w:rFonts w:cstheme="minorHAnsi"/>
                <w:sz w:val="22"/>
                <w:szCs w:val="22"/>
              </w:rPr>
              <w:t xml:space="preserve"> </w:t>
            </w:r>
          </w:p>
        </w:tc>
        <w:tc>
          <w:tcPr>
            <w:tcW w:w="1407" w:type="dxa"/>
            <w:shd w:val="clear" w:color="auto" w:fill="auto"/>
            <w:vAlign w:val="center"/>
          </w:tcPr>
          <w:p w14:paraId="547A18DF" w14:textId="77777777" w:rsidR="009914B2" w:rsidRPr="00EB2EEE" w:rsidRDefault="009914B2" w:rsidP="0095219D">
            <w:pPr>
              <w:rPr>
                <w:rFonts w:cstheme="minorHAnsi"/>
                <w:sz w:val="22"/>
                <w:szCs w:val="22"/>
              </w:rPr>
            </w:pPr>
          </w:p>
        </w:tc>
        <w:tc>
          <w:tcPr>
            <w:tcW w:w="992" w:type="dxa"/>
            <w:shd w:val="clear" w:color="auto" w:fill="auto"/>
            <w:vAlign w:val="center"/>
          </w:tcPr>
          <w:p w14:paraId="6B18F5F4" w14:textId="77777777" w:rsidR="009914B2" w:rsidRPr="00EB2EEE" w:rsidRDefault="009914B2" w:rsidP="0095219D">
            <w:pPr>
              <w:rPr>
                <w:rFonts w:cstheme="minorHAnsi"/>
                <w:sz w:val="22"/>
                <w:szCs w:val="22"/>
              </w:rPr>
            </w:pPr>
          </w:p>
        </w:tc>
      </w:tr>
      <w:tr w:rsidR="009914B2" w:rsidRPr="00EB2EEE" w14:paraId="37E6D061" w14:textId="77777777" w:rsidTr="00BA18ED">
        <w:trPr>
          <w:gridAfter w:val="1"/>
          <w:wAfter w:w="6" w:type="dxa"/>
          <w:trHeight w:val="756"/>
        </w:trPr>
        <w:tc>
          <w:tcPr>
            <w:tcW w:w="554" w:type="dxa"/>
            <w:shd w:val="clear" w:color="000000" w:fill="E0E0E0"/>
            <w:vAlign w:val="center"/>
          </w:tcPr>
          <w:p w14:paraId="3D29081C" w14:textId="07A92A59" w:rsidR="009914B2" w:rsidRDefault="000C45DC" w:rsidP="0095219D">
            <w:pPr>
              <w:rPr>
                <w:rFonts w:cstheme="minorHAnsi"/>
                <w:sz w:val="22"/>
                <w:szCs w:val="22"/>
              </w:rPr>
            </w:pPr>
            <w:r>
              <w:rPr>
                <w:rFonts w:cstheme="minorHAnsi"/>
                <w:sz w:val="22"/>
                <w:szCs w:val="22"/>
              </w:rPr>
              <w:t>18</w:t>
            </w:r>
          </w:p>
        </w:tc>
        <w:tc>
          <w:tcPr>
            <w:tcW w:w="6534" w:type="dxa"/>
            <w:shd w:val="clear" w:color="000000" w:fill="E0E0E0"/>
            <w:vAlign w:val="center"/>
          </w:tcPr>
          <w:p w14:paraId="6A28F73B" w14:textId="2C31573A" w:rsidR="009914B2" w:rsidRDefault="009914B2" w:rsidP="0095219D">
            <w:pPr>
              <w:rPr>
                <w:rFonts w:cstheme="minorHAnsi"/>
                <w:sz w:val="22"/>
                <w:szCs w:val="22"/>
              </w:rPr>
            </w:pPr>
            <w:r>
              <w:rPr>
                <w:rFonts w:cstheme="minorHAnsi"/>
                <w:sz w:val="22"/>
                <w:szCs w:val="22"/>
              </w:rPr>
              <w:t>A</w:t>
            </w:r>
            <w:r w:rsidRPr="00EB2EEE">
              <w:rPr>
                <w:rFonts w:cstheme="minorHAnsi"/>
                <w:sz w:val="22"/>
                <w:szCs w:val="22"/>
              </w:rPr>
              <w:t xml:space="preserve">ll CV are in English and </w:t>
            </w:r>
            <w:proofErr w:type="spellStart"/>
            <w:r w:rsidRPr="00EB2EEE">
              <w:rPr>
                <w:rFonts w:cstheme="minorHAnsi"/>
                <w:sz w:val="22"/>
                <w:szCs w:val="22"/>
              </w:rPr>
              <w:t>Europass</w:t>
            </w:r>
            <w:proofErr w:type="spellEnd"/>
            <w:r w:rsidRPr="00EB2EEE">
              <w:rPr>
                <w:rFonts w:cstheme="minorHAnsi"/>
                <w:sz w:val="22"/>
                <w:szCs w:val="22"/>
              </w:rPr>
              <w:t xml:space="preserve"> format</w:t>
            </w:r>
            <w:r>
              <w:rPr>
                <w:rFonts w:cstheme="minorHAnsi"/>
                <w:sz w:val="22"/>
                <w:szCs w:val="22"/>
              </w:rPr>
              <w:t xml:space="preserve"> (Part C, Annex 6)</w:t>
            </w:r>
          </w:p>
        </w:tc>
        <w:tc>
          <w:tcPr>
            <w:tcW w:w="1407" w:type="dxa"/>
            <w:shd w:val="clear" w:color="auto" w:fill="auto"/>
            <w:vAlign w:val="center"/>
          </w:tcPr>
          <w:p w14:paraId="40A18333" w14:textId="77777777" w:rsidR="009914B2" w:rsidRPr="00EB2EEE" w:rsidRDefault="009914B2" w:rsidP="0095219D">
            <w:pPr>
              <w:rPr>
                <w:rFonts w:cstheme="minorHAnsi"/>
                <w:sz w:val="22"/>
                <w:szCs w:val="22"/>
              </w:rPr>
            </w:pPr>
          </w:p>
        </w:tc>
        <w:tc>
          <w:tcPr>
            <w:tcW w:w="992" w:type="dxa"/>
            <w:shd w:val="clear" w:color="auto" w:fill="auto"/>
            <w:vAlign w:val="center"/>
          </w:tcPr>
          <w:p w14:paraId="0F332388" w14:textId="77777777" w:rsidR="009914B2" w:rsidRPr="00EB2EEE" w:rsidRDefault="009914B2" w:rsidP="0095219D">
            <w:pPr>
              <w:rPr>
                <w:rFonts w:cstheme="minorHAnsi"/>
                <w:sz w:val="22"/>
                <w:szCs w:val="22"/>
              </w:rPr>
            </w:pPr>
          </w:p>
        </w:tc>
      </w:tr>
      <w:tr w:rsidR="009914B2" w:rsidRPr="00EB2EEE" w14:paraId="3755FEBD" w14:textId="77777777" w:rsidTr="00BA18ED">
        <w:trPr>
          <w:gridAfter w:val="1"/>
          <w:wAfter w:w="6" w:type="dxa"/>
          <w:trHeight w:val="756"/>
        </w:trPr>
        <w:tc>
          <w:tcPr>
            <w:tcW w:w="554" w:type="dxa"/>
            <w:shd w:val="clear" w:color="000000" w:fill="E0E0E0"/>
            <w:vAlign w:val="center"/>
          </w:tcPr>
          <w:p w14:paraId="53BF6EC1" w14:textId="115A7863" w:rsidR="009914B2" w:rsidRDefault="000C45DC" w:rsidP="0095219D">
            <w:pPr>
              <w:rPr>
                <w:rFonts w:cstheme="minorHAnsi"/>
                <w:sz w:val="22"/>
                <w:szCs w:val="22"/>
              </w:rPr>
            </w:pPr>
            <w:r>
              <w:rPr>
                <w:rFonts w:cstheme="minorHAnsi"/>
                <w:sz w:val="22"/>
                <w:szCs w:val="22"/>
              </w:rPr>
              <w:t>19</w:t>
            </w:r>
          </w:p>
        </w:tc>
        <w:tc>
          <w:tcPr>
            <w:tcW w:w="6534" w:type="dxa"/>
            <w:shd w:val="clear" w:color="000000" w:fill="E0E0E0"/>
            <w:vAlign w:val="center"/>
          </w:tcPr>
          <w:p w14:paraId="7208BEB9" w14:textId="1652257C" w:rsidR="009914B2" w:rsidRDefault="009914B2" w:rsidP="0095219D">
            <w:pPr>
              <w:rPr>
                <w:rFonts w:cstheme="minorHAnsi"/>
                <w:sz w:val="22"/>
                <w:szCs w:val="22"/>
              </w:rPr>
            </w:pPr>
            <w:r w:rsidRPr="00EB2EEE">
              <w:rPr>
                <w:rFonts w:cstheme="minorHAnsi"/>
                <w:sz w:val="22"/>
                <w:szCs w:val="22"/>
              </w:rPr>
              <w:t xml:space="preserve">The lead applicant financial Statements (balance sheets and profit &amp; loss accounts) of the last </w:t>
            </w:r>
            <w:r w:rsidRPr="00EB2EEE">
              <w:rPr>
                <w:rFonts w:cstheme="minorHAnsi"/>
                <w:b/>
                <w:bCs/>
                <w:sz w:val="22"/>
                <w:szCs w:val="22"/>
                <w:u w:val="single"/>
              </w:rPr>
              <w:t>two years</w:t>
            </w:r>
            <w:r w:rsidRPr="00EB2EEE">
              <w:rPr>
                <w:rFonts w:cstheme="minorHAnsi"/>
                <w:sz w:val="22"/>
                <w:szCs w:val="22"/>
              </w:rPr>
              <w:t xml:space="preserve"> for the lead applicant only.</w:t>
            </w:r>
          </w:p>
        </w:tc>
        <w:tc>
          <w:tcPr>
            <w:tcW w:w="1407" w:type="dxa"/>
            <w:shd w:val="clear" w:color="auto" w:fill="auto"/>
            <w:vAlign w:val="center"/>
          </w:tcPr>
          <w:p w14:paraId="5489AC87" w14:textId="77777777" w:rsidR="009914B2" w:rsidRPr="00EB2EEE" w:rsidRDefault="009914B2" w:rsidP="0095219D">
            <w:pPr>
              <w:rPr>
                <w:rFonts w:cstheme="minorHAnsi"/>
                <w:sz w:val="22"/>
                <w:szCs w:val="22"/>
              </w:rPr>
            </w:pPr>
          </w:p>
        </w:tc>
        <w:tc>
          <w:tcPr>
            <w:tcW w:w="992" w:type="dxa"/>
            <w:shd w:val="clear" w:color="auto" w:fill="auto"/>
            <w:vAlign w:val="center"/>
          </w:tcPr>
          <w:p w14:paraId="40AC917B" w14:textId="77777777" w:rsidR="009914B2" w:rsidRPr="00EB2EEE" w:rsidRDefault="009914B2" w:rsidP="0095219D">
            <w:pPr>
              <w:rPr>
                <w:rFonts w:cstheme="minorHAnsi"/>
                <w:sz w:val="22"/>
                <w:szCs w:val="22"/>
              </w:rPr>
            </w:pPr>
          </w:p>
        </w:tc>
      </w:tr>
      <w:tr w:rsidR="0095219D" w:rsidRPr="00EB2EEE" w14:paraId="2337F2CF" w14:textId="77777777" w:rsidTr="00BA18ED">
        <w:trPr>
          <w:gridAfter w:val="1"/>
          <w:wAfter w:w="6" w:type="dxa"/>
          <w:trHeight w:val="564"/>
        </w:trPr>
        <w:tc>
          <w:tcPr>
            <w:tcW w:w="554" w:type="dxa"/>
            <w:shd w:val="clear" w:color="000000" w:fill="E0E0E0"/>
            <w:vAlign w:val="center"/>
          </w:tcPr>
          <w:p w14:paraId="5AC05076" w14:textId="52AE5ECA" w:rsidR="0095219D" w:rsidRPr="00EB2EEE" w:rsidRDefault="000C45DC" w:rsidP="0095219D">
            <w:pPr>
              <w:rPr>
                <w:rFonts w:cstheme="minorHAnsi"/>
                <w:sz w:val="22"/>
                <w:szCs w:val="22"/>
              </w:rPr>
            </w:pPr>
            <w:r>
              <w:rPr>
                <w:rFonts w:cstheme="minorHAnsi"/>
                <w:sz w:val="22"/>
                <w:szCs w:val="22"/>
              </w:rPr>
              <w:t>20</w:t>
            </w:r>
          </w:p>
        </w:tc>
        <w:tc>
          <w:tcPr>
            <w:tcW w:w="6534" w:type="dxa"/>
            <w:shd w:val="clear" w:color="000000" w:fill="E0E0E0"/>
            <w:vAlign w:val="center"/>
          </w:tcPr>
          <w:p w14:paraId="1EDBB1A9" w14:textId="213104A4" w:rsidR="0095219D" w:rsidRPr="00EB2EEE" w:rsidRDefault="0095219D" w:rsidP="0095219D">
            <w:pPr>
              <w:rPr>
                <w:rFonts w:cstheme="minorHAnsi"/>
                <w:sz w:val="22"/>
                <w:szCs w:val="22"/>
              </w:rPr>
            </w:pPr>
            <w:r w:rsidRPr="00EB2EEE">
              <w:rPr>
                <w:rFonts w:cstheme="minorHAnsi"/>
                <w:sz w:val="22"/>
                <w:szCs w:val="22"/>
              </w:rPr>
              <w:t>The lead applicant identification form is included</w:t>
            </w:r>
          </w:p>
        </w:tc>
        <w:tc>
          <w:tcPr>
            <w:tcW w:w="1407" w:type="dxa"/>
            <w:shd w:val="clear" w:color="auto" w:fill="auto"/>
            <w:vAlign w:val="center"/>
          </w:tcPr>
          <w:p w14:paraId="6D3B5E5C"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199FD195" w14:textId="77777777" w:rsidR="0095219D" w:rsidRPr="00EB2EEE" w:rsidRDefault="0095219D" w:rsidP="0095219D">
            <w:pPr>
              <w:rPr>
                <w:rFonts w:ascii="Times New Roman" w:hAnsi="Times New Roman" w:cs="Times New Roman"/>
                <w:sz w:val="22"/>
                <w:szCs w:val="22"/>
              </w:rPr>
            </w:pPr>
          </w:p>
        </w:tc>
      </w:tr>
      <w:tr w:rsidR="0095219D" w:rsidRPr="00EB2EEE" w14:paraId="0D026B5A" w14:textId="77777777" w:rsidTr="00BA18ED">
        <w:trPr>
          <w:gridAfter w:val="1"/>
          <w:wAfter w:w="6" w:type="dxa"/>
          <w:trHeight w:val="564"/>
        </w:trPr>
        <w:tc>
          <w:tcPr>
            <w:tcW w:w="554" w:type="dxa"/>
            <w:shd w:val="clear" w:color="000000" w:fill="E0E0E0"/>
            <w:vAlign w:val="center"/>
          </w:tcPr>
          <w:p w14:paraId="0FD172D9" w14:textId="2A76388F" w:rsidR="0095219D" w:rsidRPr="00EB2EEE" w:rsidRDefault="000C45DC" w:rsidP="0095219D">
            <w:pPr>
              <w:rPr>
                <w:rFonts w:cstheme="minorHAnsi"/>
                <w:sz w:val="22"/>
                <w:szCs w:val="22"/>
              </w:rPr>
            </w:pPr>
            <w:r>
              <w:rPr>
                <w:rFonts w:cstheme="minorHAnsi"/>
                <w:sz w:val="22"/>
                <w:szCs w:val="22"/>
              </w:rPr>
              <w:t>21</w:t>
            </w:r>
          </w:p>
        </w:tc>
        <w:tc>
          <w:tcPr>
            <w:tcW w:w="6534" w:type="dxa"/>
            <w:shd w:val="clear" w:color="000000" w:fill="E0E0E0"/>
            <w:vAlign w:val="center"/>
          </w:tcPr>
          <w:p w14:paraId="712FB2A4" w14:textId="3A68B3BE" w:rsidR="0095219D" w:rsidRPr="00EB2EEE" w:rsidRDefault="009914B2" w:rsidP="0095219D">
            <w:pPr>
              <w:rPr>
                <w:rFonts w:cstheme="minorHAnsi"/>
                <w:sz w:val="22"/>
                <w:szCs w:val="22"/>
              </w:rPr>
            </w:pPr>
            <w:r w:rsidRPr="00EB2EEE">
              <w:rPr>
                <w:rFonts w:cstheme="minorHAnsi"/>
                <w:sz w:val="22"/>
                <w:szCs w:val="22"/>
              </w:rPr>
              <w:t>All ap</w:t>
            </w:r>
            <w:r>
              <w:rPr>
                <w:rFonts w:cstheme="minorHAnsi"/>
                <w:sz w:val="22"/>
                <w:szCs w:val="22"/>
              </w:rPr>
              <w:t>p</w:t>
            </w:r>
            <w:r w:rsidRPr="00EB2EEE">
              <w:rPr>
                <w:rFonts w:cstheme="minorHAnsi"/>
                <w:sz w:val="22"/>
                <w:szCs w:val="22"/>
              </w:rPr>
              <w:t>licants have submitted the st</w:t>
            </w:r>
            <w:r w:rsidRPr="00EB2EEE">
              <w:rPr>
                <w:rFonts w:cstheme="minorHAnsi"/>
                <w:bCs/>
                <w:sz w:val="22"/>
                <w:szCs w:val="22"/>
              </w:rPr>
              <w:t>atement turnover for all applicants for the three lasts years and are all included</w:t>
            </w:r>
          </w:p>
        </w:tc>
        <w:tc>
          <w:tcPr>
            <w:tcW w:w="1407" w:type="dxa"/>
            <w:shd w:val="clear" w:color="auto" w:fill="auto"/>
            <w:vAlign w:val="center"/>
          </w:tcPr>
          <w:p w14:paraId="4DE5262D"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6AF67C10" w14:textId="77777777" w:rsidR="0095219D" w:rsidRPr="00EB2EEE" w:rsidRDefault="0095219D" w:rsidP="0095219D">
            <w:pPr>
              <w:rPr>
                <w:rFonts w:ascii="Times New Roman" w:hAnsi="Times New Roman" w:cs="Times New Roman"/>
                <w:sz w:val="22"/>
                <w:szCs w:val="22"/>
              </w:rPr>
            </w:pPr>
          </w:p>
        </w:tc>
      </w:tr>
      <w:tr w:rsidR="00BA18ED" w:rsidRPr="00EB2EEE" w14:paraId="109B14BE" w14:textId="77777777" w:rsidTr="00BA18ED">
        <w:trPr>
          <w:gridAfter w:val="1"/>
          <w:wAfter w:w="6" w:type="dxa"/>
          <w:trHeight w:val="300"/>
        </w:trPr>
        <w:tc>
          <w:tcPr>
            <w:tcW w:w="554" w:type="dxa"/>
            <w:shd w:val="clear" w:color="000000" w:fill="E0E0E0"/>
            <w:vAlign w:val="center"/>
            <w:hideMark/>
          </w:tcPr>
          <w:p w14:paraId="15D0D0DD" w14:textId="2B5533A5" w:rsidR="0095219D" w:rsidRPr="00EB2EEE" w:rsidRDefault="000C45DC" w:rsidP="0095219D">
            <w:pPr>
              <w:rPr>
                <w:rFonts w:cstheme="minorHAnsi"/>
                <w:sz w:val="22"/>
                <w:szCs w:val="22"/>
              </w:rPr>
            </w:pPr>
            <w:r>
              <w:rPr>
                <w:rFonts w:cstheme="minorHAnsi"/>
                <w:sz w:val="22"/>
                <w:szCs w:val="22"/>
              </w:rPr>
              <w:t>22</w:t>
            </w:r>
          </w:p>
        </w:tc>
        <w:tc>
          <w:tcPr>
            <w:tcW w:w="6534" w:type="dxa"/>
            <w:shd w:val="clear" w:color="000000" w:fill="E0E0E0"/>
            <w:vAlign w:val="center"/>
            <w:hideMark/>
          </w:tcPr>
          <w:p w14:paraId="06E96AC2" w14:textId="772237D5" w:rsidR="0095219D" w:rsidRPr="00EB2EEE" w:rsidRDefault="0095219D" w:rsidP="0095219D">
            <w:pPr>
              <w:rPr>
                <w:rFonts w:cstheme="minorHAnsi"/>
                <w:sz w:val="22"/>
                <w:szCs w:val="22"/>
              </w:rPr>
            </w:pPr>
            <w:r w:rsidRPr="00EB2EEE">
              <w:rPr>
                <w:rFonts w:cstheme="minorHAnsi"/>
                <w:sz w:val="22"/>
                <w:szCs w:val="22"/>
              </w:rPr>
              <w:t xml:space="preserve">The action will be implemented in </w:t>
            </w:r>
            <w:r w:rsidR="00E92D53">
              <w:rPr>
                <w:rFonts w:cstheme="minorHAnsi"/>
                <w:sz w:val="22"/>
                <w:szCs w:val="22"/>
              </w:rPr>
              <w:t xml:space="preserve">the </w:t>
            </w:r>
            <w:proofErr w:type="spellStart"/>
            <w:r w:rsidR="00E92D53">
              <w:rPr>
                <w:rFonts w:cstheme="minorHAnsi"/>
                <w:sz w:val="22"/>
                <w:szCs w:val="22"/>
              </w:rPr>
              <w:t>EaP</w:t>
            </w:r>
            <w:proofErr w:type="spellEnd"/>
            <w:r w:rsidR="00E92D53">
              <w:rPr>
                <w:rFonts w:cstheme="minorHAnsi"/>
                <w:sz w:val="22"/>
                <w:szCs w:val="22"/>
              </w:rPr>
              <w:t xml:space="preserve"> and EU countries</w:t>
            </w:r>
            <w:r w:rsidRPr="00EB2EEE">
              <w:rPr>
                <w:rFonts w:cstheme="minorHAnsi"/>
                <w:sz w:val="22"/>
                <w:szCs w:val="22"/>
              </w:rPr>
              <w:t xml:space="preserve">  </w:t>
            </w:r>
          </w:p>
        </w:tc>
        <w:tc>
          <w:tcPr>
            <w:tcW w:w="1407" w:type="dxa"/>
            <w:shd w:val="clear" w:color="auto" w:fill="auto"/>
            <w:vAlign w:val="center"/>
            <w:hideMark/>
          </w:tcPr>
          <w:p w14:paraId="43B137FE"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0BDE8DD"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70E696E3" w14:textId="77777777" w:rsidTr="00BA18ED">
        <w:trPr>
          <w:gridAfter w:val="1"/>
          <w:wAfter w:w="6" w:type="dxa"/>
          <w:trHeight w:val="564"/>
        </w:trPr>
        <w:tc>
          <w:tcPr>
            <w:tcW w:w="554" w:type="dxa"/>
            <w:shd w:val="clear" w:color="000000" w:fill="E0E0E0"/>
            <w:vAlign w:val="center"/>
            <w:hideMark/>
          </w:tcPr>
          <w:p w14:paraId="2877882E" w14:textId="227132DA" w:rsidR="0095219D" w:rsidRPr="00EB2EEE" w:rsidRDefault="000C45DC" w:rsidP="0095219D">
            <w:pPr>
              <w:rPr>
                <w:rFonts w:cstheme="minorHAnsi"/>
                <w:sz w:val="22"/>
                <w:szCs w:val="22"/>
              </w:rPr>
            </w:pPr>
            <w:r>
              <w:rPr>
                <w:rFonts w:cstheme="minorHAnsi"/>
                <w:sz w:val="22"/>
                <w:szCs w:val="22"/>
              </w:rPr>
              <w:t>23</w:t>
            </w:r>
          </w:p>
        </w:tc>
        <w:tc>
          <w:tcPr>
            <w:tcW w:w="6534" w:type="dxa"/>
            <w:shd w:val="clear" w:color="000000" w:fill="E0E0E0"/>
            <w:vAlign w:val="center"/>
            <w:hideMark/>
          </w:tcPr>
          <w:p w14:paraId="0CB012CF" w14:textId="5496554C" w:rsidR="0095219D" w:rsidRPr="00EB2EEE" w:rsidRDefault="0095219D" w:rsidP="0095219D">
            <w:pPr>
              <w:rPr>
                <w:rFonts w:cstheme="minorHAnsi"/>
                <w:sz w:val="22"/>
                <w:szCs w:val="22"/>
              </w:rPr>
            </w:pPr>
            <w:r w:rsidRPr="00EB2EEE">
              <w:rPr>
                <w:rFonts w:cstheme="minorHAnsi"/>
                <w:sz w:val="22"/>
                <w:szCs w:val="22"/>
              </w:rPr>
              <w:t>The duration of the action is between 4 and 1</w:t>
            </w:r>
            <w:r w:rsidR="00BA10D1">
              <w:rPr>
                <w:rFonts w:cstheme="minorHAnsi"/>
                <w:sz w:val="22"/>
                <w:szCs w:val="22"/>
              </w:rPr>
              <w:t>0</w:t>
            </w:r>
            <w:r w:rsidRPr="00EB2EEE">
              <w:rPr>
                <w:rFonts w:cstheme="minorHAnsi"/>
                <w:sz w:val="22"/>
                <w:szCs w:val="22"/>
              </w:rPr>
              <w:t xml:space="preserve"> months (the minimum and maximum allowed</w:t>
            </w:r>
            <w:r w:rsidR="00E92D53">
              <w:rPr>
                <w:rFonts w:cstheme="minorHAnsi"/>
                <w:sz w:val="22"/>
                <w:szCs w:val="22"/>
              </w:rPr>
              <w:t>, depending on the type of action, in an “implementation window” of 11 months</w:t>
            </w:r>
            <w:r w:rsidRPr="00EB2EEE">
              <w:rPr>
                <w:rFonts w:cstheme="minorHAnsi"/>
                <w:sz w:val="22"/>
                <w:szCs w:val="22"/>
              </w:rPr>
              <w:t>).</w:t>
            </w:r>
          </w:p>
        </w:tc>
        <w:tc>
          <w:tcPr>
            <w:tcW w:w="1407" w:type="dxa"/>
            <w:shd w:val="clear" w:color="auto" w:fill="auto"/>
            <w:vAlign w:val="center"/>
            <w:hideMark/>
          </w:tcPr>
          <w:p w14:paraId="59CE52F8"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B51EC64"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4ED9A232" w14:textId="77777777" w:rsidTr="00BA18ED">
        <w:trPr>
          <w:gridAfter w:val="1"/>
          <w:wAfter w:w="6" w:type="dxa"/>
          <w:trHeight w:val="300"/>
        </w:trPr>
        <w:tc>
          <w:tcPr>
            <w:tcW w:w="554" w:type="dxa"/>
            <w:shd w:val="clear" w:color="000000" w:fill="E0E0E0"/>
            <w:vAlign w:val="center"/>
            <w:hideMark/>
          </w:tcPr>
          <w:p w14:paraId="59376525" w14:textId="43274BDB" w:rsidR="0095219D" w:rsidRPr="00EB2EEE" w:rsidRDefault="000C45DC" w:rsidP="0095219D">
            <w:pPr>
              <w:rPr>
                <w:rFonts w:cstheme="minorHAnsi"/>
                <w:sz w:val="22"/>
                <w:szCs w:val="22"/>
              </w:rPr>
            </w:pPr>
            <w:r>
              <w:rPr>
                <w:rFonts w:cstheme="minorHAnsi"/>
                <w:sz w:val="22"/>
                <w:szCs w:val="22"/>
              </w:rPr>
              <w:t>24</w:t>
            </w:r>
          </w:p>
        </w:tc>
        <w:tc>
          <w:tcPr>
            <w:tcW w:w="6534" w:type="dxa"/>
            <w:shd w:val="clear" w:color="000000" w:fill="E0E0E0"/>
            <w:vAlign w:val="center"/>
            <w:hideMark/>
          </w:tcPr>
          <w:p w14:paraId="3D301ED3" w14:textId="77777777" w:rsidR="0095219D" w:rsidRPr="00EB2EEE" w:rsidRDefault="0095219D" w:rsidP="0095219D">
            <w:pPr>
              <w:rPr>
                <w:rFonts w:cstheme="minorHAnsi"/>
                <w:sz w:val="22"/>
                <w:szCs w:val="22"/>
              </w:rPr>
            </w:pPr>
            <w:r w:rsidRPr="00EB2EEE">
              <w:rPr>
                <w:rFonts w:cstheme="minorHAnsi"/>
                <w:sz w:val="22"/>
                <w:szCs w:val="22"/>
              </w:rPr>
              <w:t xml:space="preserve">The requested EU contribution is maximum 57.000 EUR </w:t>
            </w:r>
          </w:p>
        </w:tc>
        <w:tc>
          <w:tcPr>
            <w:tcW w:w="1407" w:type="dxa"/>
            <w:shd w:val="clear" w:color="auto" w:fill="auto"/>
            <w:vAlign w:val="center"/>
            <w:hideMark/>
          </w:tcPr>
          <w:p w14:paraId="7A1B4B15"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41C5AF2"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4E21FA4" w14:textId="77777777" w:rsidTr="00BA18ED">
        <w:trPr>
          <w:gridAfter w:val="1"/>
          <w:wAfter w:w="6" w:type="dxa"/>
          <w:trHeight w:val="1044"/>
        </w:trPr>
        <w:tc>
          <w:tcPr>
            <w:tcW w:w="554" w:type="dxa"/>
            <w:shd w:val="clear" w:color="000000" w:fill="E0E0E0"/>
            <w:vAlign w:val="center"/>
            <w:hideMark/>
          </w:tcPr>
          <w:p w14:paraId="0E303F6B" w14:textId="348E8218" w:rsidR="0095219D" w:rsidRPr="00EB2EEE" w:rsidRDefault="000C45DC" w:rsidP="0095219D">
            <w:pPr>
              <w:rPr>
                <w:rFonts w:cstheme="minorHAnsi"/>
                <w:sz w:val="22"/>
                <w:szCs w:val="22"/>
              </w:rPr>
            </w:pPr>
            <w:r>
              <w:rPr>
                <w:rFonts w:cstheme="minorHAnsi"/>
                <w:sz w:val="22"/>
                <w:szCs w:val="22"/>
              </w:rPr>
              <w:t>25</w:t>
            </w:r>
          </w:p>
        </w:tc>
        <w:tc>
          <w:tcPr>
            <w:tcW w:w="6534" w:type="dxa"/>
            <w:shd w:val="clear" w:color="000000" w:fill="E0E0E0"/>
            <w:vAlign w:val="center"/>
            <w:hideMark/>
          </w:tcPr>
          <w:p w14:paraId="6BFDAAE2" w14:textId="686E3D19" w:rsidR="0095219D" w:rsidRPr="00EB2EEE" w:rsidRDefault="0095219D" w:rsidP="0095219D">
            <w:pPr>
              <w:rPr>
                <w:rFonts w:cstheme="minorHAnsi"/>
                <w:sz w:val="22"/>
                <w:szCs w:val="22"/>
              </w:rPr>
            </w:pPr>
            <w:r w:rsidRPr="00EB2EEE">
              <w:rPr>
                <w:rFonts w:cstheme="minorHAnsi"/>
                <w:sz w:val="22"/>
                <w:szCs w:val="22"/>
              </w:rPr>
              <w:t xml:space="preserve">The requested EU contribution is </w:t>
            </w:r>
            <w:r w:rsidR="00BA18ED" w:rsidRPr="00EB2EEE">
              <w:rPr>
                <w:rFonts w:cstheme="minorHAnsi"/>
                <w:sz w:val="22"/>
                <w:szCs w:val="22"/>
              </w:rPr>
              <w:t>95</w:t>
            </w:r>
            <w:r w:rsidRPr="00EB2EEE">
              <w:rPr>
                <w:rFonts w:cstheme="minorHAnsi"/>
                <w:sz w:val="22"/>
                <w:szCs w:val="22"/>
              </w:rPr>
              <w:t>% of the total eligible costs.</w:t>
            </w:r>
          </w:p>
        </w:tc>
        <w:tc>
          <w:tcPr>
            <w:tcW w:w="1407" w:type="dxa"/>
            <w:shd w:val="clear" w:color="auto" w:fill="auto"/>
            <w:vAlign w:val="center"/>
            <w:hideMark/>
          </w:tcPr>
          <w:p w14:paraId="7D919716"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55E11EA" w14:textId="77777777" w:rsidR="0095219D" w:rsidRPr="00EB2EEE" w:rsidRDefault="0095219D" w:rsidP="0095219D">
            <w:pPr>
              <w:rPr>
                <w:rFonts w:cstheme="minorHAnsi"/>
                <w:sz w:val="22"/>
                <w:szCs w:val="22"/>
              </w:rPr>
            </w:pPr>
            <w:r w:rsidRPr="00EB2EEE">
              <w:rPr>
                <w:rFonts w:cstheme="minorHAnsi"/>
                <w:sz w:val="22"/>
                <w:szCs w:val="22"/>
              </w:rPr>
              <w:t> </w:t>
            </w:r>
          </w:p>
        </w:tc>
      </w:tr>
    </w:tbl>
    <w:p w14:paraId="319EB07C" w14:textId="2E7DDD39" w:rsidR="006B1FAB" w:rsidRPr="00EB2EEE" w:rsidRDefault="006B1FAB" w:rsidP="006B1FAB">
      <w:pPr>
        <w:spacing w:after="0" w:line="240" w:lineRule="auto"/>
        <w:rPr>
          <w:rFonts w:ascii="Times New Roman" w:eastAsia="CIDFont+F1" w:hAnsi="Times New Roman" w:cs="Times New Roman"/>
          <w:sz w:val="22"/>
          <w:szCs w:val="22"/>
        </w:rPr>
      </w:pPr>
    </w:p>
    <w:bookmarkEnd w:id="45"/>
    <w:p w14:paraId="2D9CA229" w14:textId="10E0BDBE"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Date  </w:t>
      </w:r>
    </w:p>
    <w:p w14:paraId="18DBEEE7" w14:textId="77777777" w:rsidR="00BA18ED" w:rsidRPr="00EB2EEE" w:rsidRDefault="00BA18ED" w:rsidP="006B1FAB">
      <w:pPr>
        <w:spacing w:after="0" w:line="240" w:lineRule="auto"/>
        <w:rPr>
          <w:rFonts w:eastAsia="CIDFont+F1" w:cstheme="minorHAnsi"/>
          <w:sz w:val="22"/>
          <w:szCs w:val="22"/>
        </w:rPr>
      </w:pPr>
    </w:p>
    <w:p w14:paraId="2651F799" w14:textId="4868D555"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Name </w:t>
      </w:r>
    </w:p>
    <w:p w14:paraId="78CCE74E" w14:textId="77777777" w:rsidR="00BA18ED" w:rsidRPr="00EB2EEE" w:rsidRDefault="00BA18ED" w:rsidP="006B1FAB">
      <w:pPr>
        <w:spacing w:after="0" w:line="240" w:lineRule="auto"/>
        <w:rPr>
          <w:rFonts w:eastAsia="CIDFont+F1" w:cstheme="minorHAnsi"/>
          <w:sz w:val="22"/>
          <w:szCs w:val="22"/>
        </w:rPr>
      </w:pPr>
    </w:p>
    <w:p w14:paraId="7179D642" w14:textId="67D29BD6"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Function </w:t>
      </w:r>
    </w:p>
    <w:p w14:paraId="15B14E5D" w14:textId="77777777" w:rsidR="00BA18ED" w:rsidRPr="00EB2EEE" w:rsidRDefault="00BA18ED" w:rsidP="006B1FAB">
      <w:pPr>
        <w:spacing w:after="0" w:line="240" w:lineRule="auto"/>
        <w:rPr>
          <w:rFonts w:eastAsia="CIDFont+F1" w:cstheme="minorHAnsi"/>
          <w:sz w:val="22"/>
          <w:szCs w:val="22"/>
        </w:rPr>
      </w:pPr>
    </w:p>
    <w:p w14:paraId="4EEFB605" w14:textId="4E1815A8"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Signature  </w:t>
      </w:r>
    </w:p>
    <w:p w14:paraId="0D03C000" w14:textId="63E97E0A" w:rsidR="00BA18ED" w:rsidRPr="00EB2EEE" w:rsidRDefault="00BA18ED" w:rsidP="006B1FAB">
      <w:pPr>
        <w:spacing w:after="0" w:line="240" w:lineRule="auto"/>
        <w:rPr>
          <w:rFonts w:eastAsia="CIDFont+F1" w:cstheme="minorHAnsi"/>
          <w:sz w:val="22"/>
          <w:szCs w:val="22"/>
        </w:rPr>
      </w:pPr>
    </w:p>
    <w:p w14:paraId="0F952EC3" w14:textId="56203C4C" w:rsidR="00BA18ED" w:rsidRPr="00A942CE" w:rsidRDefault="00A942CE" w:rsidP="00A942CE">
      <w:pPr>
        <w:spacing w:after="0" w:line="240" w:lineRule="auto"/>
        <w:jc w:val="center"/>
        <w:rPr>
          <w:rFonts w:eastAsiaTheme="minorHAnsi"/>
          <w:i/>
          <w:iCs/>
          <w:color w:val="2F5496" w:themeColor="accent1" w:themeShade="BF"/>
          <w:lang w:val="en-US"/>
        </w:rPr>
      </w:pPr>
      <w:r w:rsidRPr="00A942CE">
        <w:rPr>
          <w:rFonts w:eastAsiaTheme="minorHAnsi"/>
          <w:i/>
          <w:iCs/>
          <w:color w:val="2F5496" w:themeColor="accent1" w:themeShade="BF"/>
          <w:lang w:val="en-US"/>
        </w:rPr>
        <w:t>Please don’t forget to insert the Annual accounts 2018</w:t>
      </w:r>
      <w:r>
        <w:rPr>
          <w:rFonts w:eastAsiaTheme="minorHAnsi"/>
          <w:i/>
          <w:iCs/>
          <w:color w:val="2F5496" w:themeColor="accent1" w:themeShade="BF"/>
          <w:lang w:val="en-US"/>
        </w:rPr>
        <w:t xml:space="preserve"> and </w:t>
      </w:r>
      <w:r w:rsidRPr="00A942CE">
        <w:rPr>
          <w:rFonts w:eastAsiaTheme="minorHAnsi"/>
          <w:i/>
          <w:iCs/>
          <w:color w:val="2F5496" w:themeColor="accent1" w:themeShade="BF"/>
          <w:lang w:val="en-US"/>
        </w:rPr>
        <w:t>2019 for the lead applicant only</w:t>
      </w:r>
      <w:r>
        <w:rPr>
          <w:rFonts w:eastAsiaTheme="minorHAnsi"/>
          <w:i/>
          <w:iCs/>
          <w:color w:val="2F5496" w:themeColor="accent1" w:themeShade="BF"/>
          <w:lang w:val="en-US"/>
        </w:rPr>
        <w:t>!</w:t>
      </w:r>
    </w:p>
    <w:p w14:paraId="2FE56050" w14:textId="75DDFD37" w:rsidR="006B1FAB" w:rsidRPr="00EB2EEE" w:rsidRDefault="0082259D" w:rsidP="006B1FAB">
      <w:pPr>
        <w:spacing w:after="0" w:line="240" w:lineRule="auto"/>
        <w:rPr>
          <w:rFonts w:eastAsiaTheme="minorHAnsi"/>
          <w:i/>
          <w:iCs/>
          <w:color w:val="2F5496" w:themeColor="accent1" w:themeShade="BF"/>
          <w:lang w:val="en-US"/>
        </w:rPr>
      </w:pPr>
      <w:r w:rsidRPr="00EB2EEE">
        <w:rPr>
          <w:rFonts w:eastAsiaTheme="minorHAnsi"/>
          <w:i/>
          <w:iCs/>
          <w:color w:val="2F5496" w:themeColor="accent1" w:themeShade="BF"/>
          <w:lang w:val="en-US"/>
        </w:rPr>
        <w:t>Please sav</w:t>
      </w:r>
      <w:r w:rsidR="004C4984" w:rsidRPr="00EB2EEE">
        <w:rPr>
          <w:rFonts w:eastAsiaTheme="minorHAnsi"/>
          <w:i/>
          <w:iCs/>
          <w:color w:val="2F5496" w:themeColor="accent1" w:themeShade="BF"/>
          <w:lang w:val="en-US"/>
        </w:rPr>
        <w:t>e</w:t>
      </w:r>
      <w:r w:rsidRPr="00EB2EEE">
        <w:rPr>
          <w:rFonts w:eastAsiaTheme="minorHAnsi"/>
          <w:i/>
          <w:iCs/>
          <w:color w:val="2F5496" w:themeColor="accent1" w:themeShade="BF"/>
          <w:lang w:val="en-US"/>
        </w:rPr>
        <w:t xml:space="preserve"> everything as an unique pdf and upload it into </w:t>
      </w:r>
      <w:hyperlink r:id="rId19" w:anchor="!/" w:history="1">
        <w:r w:rsidRPr="00A942CE">
          <w:rPr>
            <w:rStyle w:val="Hyperlink"/>
            <w:rFonts w:eastAsiaTheme="minorHAnsi"/>
            <w:i/>
            <w:iCs/>
            <w:lang w:val="en-US"/>
          </w:rPr>
          <w:t>the e-submission system</w:t>
        </w:r>
      </w:hyperlink>
      <w:r w:rsidR="00932628" w:rsidRPr="00EB2EEE">
        <w:rPr>
          <w:rFonts w:eastAsiaTheme="minorHAnsi"/>
          <w:i/>
          <w:iCs/>
          <w:color w:val="2F5496" w:themeColor="accent1" w:themeShade="BF"/>
          <w:lang w:val="en-US"/>
        </w:rPr>
        <w:t>. Please make sure all annexes are in order. Thank you!</w:t>
      </w:r>
    </w:p>
    <w:p w14:paraId="7ECB60E7" w14:textId="77777777" w:rsidR="00932628" w:rsidRPr="00EB2EEE" w:rsidRDefault="00932628" w:rsidP="006B1FAB">
      <w:pPr>
        <w:spacing w:after="0" w:line="240" w:lineRule="auto"/>
        <w:rPr>
          <w:rFonts w:cstheme="minorHAnsi"/>
          <w:sz w:val="22"/>
          <w:szCs w:val="22"/>
        </w:rPr>
      </w:pPr>
    </w:p>
    <w:p w14:paraId="59023C1A" w14:textId="2653239F" w:rsidR="006B1FAB" w:rsidRPr="00BA18ED" w:rsidRDefault="006B1FAB" w:rsidP="00E92D53">
      <w:pPr>
        <w:spacing w:after="0" w:line="240" w:lineRule="auto"/>
        <w:jc w:val="center"/>
        <w:rPr>
          <w:rFonts w:cstheme="minorHAnsi"/>
          <w:color w:val="2F5496" w:themeColor="accent1" w:themeShade="BF"/>
        </w:rPr>
      </w:pPr>
      <w:r w:rsidRPr="00EB2EEE">
        <w:rPr>
          <w:rFonts w:cstheme="minorHAnsi"/>
          <w:sz w:val="22"/>
          <w:szCs w:val="22"/>
        </w:rPr>
        <w:t>****************************</w:t>
      </w:r>
    </w:p>
    <w:sectPr w:rsidR="006B1FAB" w:rsidRPr="00BA18E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B068" w14:textId="77777777" w:rsidR="00F444C8" w:rsidRDefault="00F444C8" w:rsidP="006407A2">
      <w:r>
        <w:separator/>
      </w:r>
    </w:p>
  </w:endnote>
  <w:endnote w:type="continuationSeparator" w:id="0">
    <w:p w14:paraId="6DA88280" w14:textId="77777777" w:rsidR="00F444C8" w:rsidRDefault="00F444C8" w:rsidP="0064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IDFont+F1">
    <w:altName w:val="Yu Gothic"/>
    <w:panose1 w:val="00000000000000000000"/>
    <w:charset w:val="80"/>
    <w:family w:val="auto"/>
    <w:notTrueType/>
    <w:pitch w:val="default"/>
    <w:sig w:usb0="00000001"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055178"/>
      <w:docPartObj>
        <w:docPartGallery w:val="Page Numbers (Bottom of Page)"/>
        <w:docPartUnique/>
      </w:docPartObj>
    </w:sdtPr>
    <w:sdtEndPr>
      <w:rPr>
        <w:noProof/>
      </w:rPr>
    </w:sdtEndPr>
    <w:sdtContent>
      <w:p w14:paraId="5CD6FA53" w14:textId="5A491AC2" w:rsidR="00B3459A" w:rsidRDefault="00B345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27170" w14:textId="77777777" w:rsidR="00B3459A" w:rsidRDefault="00B3459A" w:rsidP="00567AEB">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0F675882" w14:textId="5F96BA64" w:rsidR="00B3459A" w:rsidRDefault="00B3459A" w:rsidP="00567AEB">
    <w:pPr>
      <w:pStyle w:val="Footer"/>
    </w:pPr>
    <w:r w:rsidRPr="003851B1">
      <w:rPr>
        <w:rFonts w:ascii="Times New Roman" w:hAnsi="Times New Roman"/>
        <w:b/>
        <w:i/>
        <w:iCs/>
        <w:sz w:val="18"/>
        <w:szCs w:val="18"/>
        <w:lang w:val="en-BE"/>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lang w:val="en-BE"/>
      </w:rPr>
      <w:t xml:space="preserve">2021 </w:t>
    </w:r>
    <w:r w:rsidRPr="003851B1" w:rsidDel="00F50460">
      <w:rPr>
        <w:rFonts w:ascii="Times New Roman" w:hAnsi="Times New Roman"/>
        <w:b/>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51D8" w14:textId="77777777" w:rsidR="00F444C8" w:rsidRDefault="00F444C8" w:rsidP="006407A2">
      <w:r>
        <w:separator/>
      </w:r>
    </w:p>
  </w:footnote>
  <w:footnote w:type="continuationSeparator" w:id="0">
    <w:p w14:paraId="277FB57F" w14:textId="77777777" w:rsidR="00F444C8" w:rsidRDefault="00F444C8" w:rsidP="006407A2">
      <w:r>
        <w:continuationSeparator/>
      </w:r>
    </w:p>
  </w:footnote>
  <w:footnote w:id="1">
    <w:p w14:paraId="3EB5CA8B" w14:textId="77066B3F" w:rsidR="00B3459A" w:rsidRPr="000B4308" w:rsidRDefault="00B3459A">
      <w:pPr>
        <w:pStyle w:val="FootnoteText"/>
        <w:rPr>
          <w:lang w:val="en-US"/>
        </w:rPr>
      </w:pPr>
      <w:r>
        <w:rPr>
          <w:rStyle w:val="FootnoteReference"/>
        </w:rPr>
        <w:footnoteRef/>
      </w:r>
      <w:r>
        <w:t xml:space="preserve"> </w:t>
      </w:r>
      <w:r w:rsidRPr="00932628">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440378F"/>
    <w:multiLevelType w:val="hybridMultilevel"/>
    <w:tmpl w:val="CA06EC2A"/>
    <w:lvl w:ilvl="0" w:tplc="DF94CE24">
      <w:start w:val="1"/>
      <w:numFmt w:val="bullet"/>
      <w:lvlText w:val="-"/>
      <w:lvlJc w:val="left"/>
      <w:pPr>
        <w:ind w:left="862" w:hanging="360"/>
      </w:pPr>
      <w:rPr>
        <w:rFonts w:ascii="Calibri" w:eastAsiaTheme="minorEastAsia"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7F73EF8"/>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21349"/>
    <w:multiLevelType w:val="hybridMultilevel"/>
    <w:tmpl w:val="A67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09ED"/>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24245"/>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01088"/>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F80578"/>
    <w:multiLevelType w:val="hybridMultilevel"/>
    <w:tmpl w:val="0B0E766C"/>
    <w:lvl w:ilvl="0" w:tplc="0809001B">
      <w:start w:val="1"/>
      <w:numFmt w:val="lowerRoman"/>
      <w:lvlText w:val="%1."/>
      <w:lvlJc w:val="righ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34DD4"/>
    <w:multiLevelType w:val="multilevel"/>
    <w:tmpl w:val="18863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975056DE"/>
    <w:lvl w:ilvl="0">
      <w:start w:val="1"/>
      <w:numFmt w:val="lowerLetter"/>
      <w:lvlText w:val="(%1)"/>
      <w:lvlJc w:val="left"/>
      <w:pPr>
        <w:tabs>
          <w:tab w:val="num" w:pos="360"/>
        </w:tabs>
        <w:ind w:left="360" w:hanging="360"/>
      </w:pPr>
      <w:rPr>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5C38F8"/>
    <w:multiLevelType w:val="hybridMultilevel"/>
    <w:tmpl w:val="22D4A86A"/>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5" w15:restartNumberingAfterBreak="0">
    <w:nsid w:val="307E1E1B"/>
    <w:multiLevelType w:val="hybridMultilevel"/>
    <w:tmpl w:val="BF3E3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2B20E2B"/>
    <w:multiLevelType w:val="hybridMultilevel"/>
    <w:tmpl w:val="9124BB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5430BB2"/>
    <w:multiLevelType w:val="hybridMultilevel"/>
    <w:tmpl w:val="A246F130"/>
    <w:lvl w:ilvl="0" w:tplc="F960724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D150C59"/>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1" w15:restartNumberingAfterBreak="0">
    <w:nsid w:val="4108212F"/>
    <w:multiLevelType w:val="hybridMultilevel"/>
    <w:tmpl w:val="6CDCBE94"/>
    <w:lvl w:ilvl="0" w:tplc="022E1612">
      <w:start w:val="2"/>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25B5B78"/>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E36DE"/>
    <w:multiLevelType w:val="hybridMultilevel"/>
    <w:tmpl w:val="345AE8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A7B1AFD"/>
    <w:multiLevelType w:val="hybridMultilevel"/>
    <w:tmpl w:val="0C26860E"/>
    <w:lvl w:ilvl="0" w:tplc="49D04776">
      <w:start w:val="1"/>
      <w:numFmt w:val="decimalEnclosedCircle"/>
      <w:lvlText w:val="%1"/>
      <w:lvlJc w:val="left"/>
      <w:pPr>
        <w:ind w:left="257"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1" w:tplc="CC9AB3A8">
      <w:start w:val="1"/>
      <w:numFmt w:val="lowerLetter"/>
      <w:lvlText w:val="%2"/>
      <w:lvlJc w:val="left"/>
      <w:pPr>
        <w:ind w:left="10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2" w:tplc="D13EC460">
      <w:start w:val="1"/>
      <w:numFmt w:val="lowerRoman"/>
      <w:lvlText w:val="%3"/>
      <w:lvlJc w:val="left"/>
      <w:pPr>
        <w:ind w:left="18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3" w:tplc="17CADE60">
      <w:start w:val="1"/>
      <w:numFmt w:val="decimal"/>
      <w:lvlText w:val="%4"/>
      <w:lvlJc w:val="left"/>
      <w:pPr>
        <w:ind w:left="25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4" w:tplc="8FD8CDA2">
      <w:start w:val="1"/>
      <w:numFmt w:val="lowerLetter"/>
      <w:lvlText w:val="%5"/>
      <w:lvlJc w:val="left"/>
      <w:pPr>
        <w:ind w:left="324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5" w:tplc="7CEE2DCE">
      <w:start w:val="1"/>
      <w:numFmt w:val="lowerRoman"/>
      <w:lvlText w:val="%6"/>
      <w:lvlJc w:val="left"/>
      <w:pPr>
        <w:ind w:left="396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6" w:tplc="A7668C9A">
      <w:start w:val="1"/>
      <w:numFmt w:val="decimal"/>
      <w:lvlText w:val="%7"/>
      <w:lvlJc w:val="left"/>
      <w:pPr>
        <w:ind w:left="46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7" w:tplc="78B8AC96">
      <w:start w:val="1"/>
      <w:numFmt w:val="lowerLetter"/>
      <w:lvlText w:val="%8"/>
      <w:lvlJc w:val="left"/>
      <w:pPr>
        <w:ind w:left="54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8" w:tplc="A3CA067A">
      <w:start w:val="1"/>
      <w:numFmt w:val="lowerRoman"/>
      <w:lvlText w:val="%9"/>
      <w:lvlJc w:val="left"/>
      <w:pPr>
        <w:ind w:left="61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abstractNum>
  <w:abstractNum w:abstractNumId="25" w15:restartNumberingAfterBreak="0">
    <w:nsid w:val="4CDB2D73"/>
    <w:multiLevelType w:val="hybridMultilevel"/>
    <w:tmpl w:val="F8207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FC05A7"/>
    <w:multiLevelType w:val="hybridMultilevel"/>
    <w:tmpl w:val="233C3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3C5D51"/>
    <w:multiLevelType w:val="hybridMultilevel"/>
    <w:tmpl w:val="6F3E080C"/>
    <w:lvl w:ilvl="0" w:tplc="0C0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14834"/>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69105A8"/>
    <w:multiLevelType w:val="hybridMultilevel"/>
    <w:tmpl w:val="597C3B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B154C82"/>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BCF4493"/>
    <w:multiLevelType w:val="hybridMultilevel"/>
    <w:tmpl w:val="8A00C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B57AB"/>
    <w:multiLevelType w:val="hybridMultilevel"/>
    <w:tmpl w:val="0802769C"/>
    <w:lvl w:ilvl="0" w:tplc="0C00000B">
      <w:start w:val="1"/>
      <w:numFmt w:val="bullet"/>
      <w:pStyle w:val="List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AA33C9"/>
    <w:multiLevelType w:val="hybridMultilevel"/>
    <w:tmpl w:val="CF22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B7947"/>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C796C"/>
    <w:multiLevelType w:val="hybridMultilevel"/>
    <w:tmpl w:val="AEACA346"/>
    <w:lvl w:ilvl="0" w:tplc="0E5EB1C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73483"/>
    <w:multiLevelType w:val="hybridMultilevel"/>
    <w:tmpl w:val="7BE6C444"/>
    <w:lvl w:ilvl="0" w:tplc="188E6FEC">
      <w:start w:val="1"/>
      <w:numFmt w:val="decimalEnclosedCircle"/>
      <w:lvlText w:val="%1"/>
      <w:lvlJc w:val="left"/>
      <w:pPr>
        <w:ind w:left="257"/>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2E5A8092">
      <w:start w:val="1"/>
      <w:numFmt w:val="lowerLetter"/>
      <w:lvlText w:val="%2"/>
      <w:lvlJc w:val="left"/>
      <w:pPr>
        <w:ind w:left="10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FC2847C6">
      <w:start w:val="1"/>
      <w:numFmt w:val="lowerRoman"/>
      <w:lvlText w:val="%3"/>
      <w:lvlJc w:val="left"/>
      <w:pPr>
        <w:ind w:left="18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0958DC7C">
      <w:start w:val="1"/>
      <w:numFmt w:val="decimal"/>
      <w:lvlText w:val="%4"/>
      <w:lvlJc w:val="left"/>
      <w:pPr>
        <w:ind w:left="25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3500C2C4">
      <w:start w:val="1"/>
      <w:numFmt w:val="lowerLetter"/>
      <w:lvlText w:val="%5"/>
      <w:lvlJc w:val="left"/>
      <w:pPr>
        <w:ind w:left="324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63E01A34">
      <w:start w:val="1"/>
      <w:numFmt w:val="lowerRoman"/>
      <w:lvlText w:val="%6"/>
      <w:lvlJc w:val="left"/>
      <w:pPr>
        <w:ind w:left="39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C1A0BB26">
      <w:start w:val="1"/>
      <w:numFmt w:val="decimal"/>
      <w:lvlText w:val="%7"/>
      <w:lvlJc w:val="left"/>
      <w:pPr>
        <w:ind w:left="46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2CFE9C4C">
      <w:start w:val="1"/>
      <w:numFmt w:val="lowerLetter"/>
      <w:lvlText w:val="%8"/>
      <w:lvlJc w:val="left"/>
      <w:pPr>
        <w:ind w:left="54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7D245D26">
      <w:start w:val="1"/>
      <w:numFmt w:val="lowerRoman"/>
      <w:lvlText w:val="%9"/>
      <w:lvlJc w:val="left"/>
      <w:pPr>
        <w:ind w:left="61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7C650454"/>
    <w:multiLevelType w:val="hybridMultilevel"/>
    <w:tmpl w:val="941A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40"/>
  </w:num>
  <w:num w:numId="8">
    <w:abstractNumId w:val="36"/>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3"/>
  </w:num>
  <w:num w:numId="13">
    <w:abstractNumId w:val="4"/>
  </w:num>
  <w:num w:numId="14">
    <w:abstractNumId w:val="15"/>
  </w:num>
  <w:num w:numId="15">
    <w:abstractNumId w:val="33"/>
  </w:num>
  <w:num w:numId="16">
    <w:abstractNumId w:val="25"/>
  </w:num>
  <w:num w:numId="17">
    <w:abstractNumId w:val="43"/>
  </w:num>
  <w:num w:numId="18">
    <w:abstractNumId w:val="12"/>
  </w:num>
  <w:num w:numId="19">
    <w:abstractNumId w:val="37"/>
  </w:num>
  <w:num w:numId="20">
    <w:abstractNumId w:val="39"/>
  </w:num>
  <w:num w:numId="21">
    <w:abstractNumId w:val="35"/>
  </w:num>
  <w:num w:numId="22">
    <w:abstractNumId w:val="18"/>
  </w:num>
  <w:num w:numId="23">
    <w:abstractNumId w:val="9"/>
  </w:num>
  <w:num w:numId="24">
    <w:abstractNumId w:val="38"/>
  </w:num>
  <w:num w:numId="25">
    <w:abstractNumId w:val="28"/>
  </w:num>
  <w:num w:numId="26">
    <w:abstractNumId w:val="6"/>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22"/>
  </w:num>
  <w:num w:numId="32">
    <w:abstractNumId w:val="2"/>
  </w:num>
  <w:num w:numId="33">
    <w:abstractNumId w:val="5"/>
  </w:num>
  <w:num w:numId="34">
    <w:abstractNumId w:val="31"/>
  </w:num>
  <w:num w:numId="35">
    <w:abstractNumId w:val="42"/>
  </w:num>
  <w:num w:numId="36">
    <w:abstractNumId w:val="19"/>
  </w:num>
  <w:num w:numId="37">
    <w:abstractNumId w:val="32"/>
  </w:num>
  <w:num w:numId="38">
    <w:abstractNumId w:val="17"/>
  </w:num>
  <w:num w:numId="39">
    <w:abstractNumId w:val="1"/>
  </w:num>
  <w:num w:numId="40">
    <w:abstractNumId w:val="8"/>
  </w:num>
  <w:num w:numId="41">
    <w:abstractNumId w:val="41"/>
  </w:num>
  <w:num w:numId="42">
    <w:abstractNumId w:val="27"/>
  </w:num>
  <w:num w:numId="43">
    <w:abstractNumId w:val="29"/>
  </w:num>
  <w:num w:numId="44">
    <w:abstractNumId w:val="21"/>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 KHODELI">
    <w15:presenceInfo w15:providerId="AD" w15:userId="S::khodeli@eurochambres.eu::ff8c56eb-024b-4d57-a75e-be8d60789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TAwMTQyMTMytDRW0lEKTi0uzszPAykwrAUAK5RkwiwAAAA="/>
  </w:docVars>
  <w:rsids>
    <w:rsidRoot w:val="001A0B93"/>
    <w:rsid w:val="00000841"/>
    <w:rsid w:val="00097DF3"/>
    <w:rsid w:val="000B23AB"/>
    <w:rsid w:val="000B4308"/>
    <w:rsid w:val="000B504D"/>
    <w:rsid w:val="000C45DC"/>
    <w:rsid w:val="000D0C5A"/>
    <w:rsid w:val="000D50D0"/>
    <w:rsid w:val="000F16B2"/>
    <w:rsid w:val="0017356C"/>
    <w:rsid w:val="00173F88"/>
    <w:rsid w:val="00186E71"/>
    <w:rsid w:val="001A0B93"/>
    <w:rsid w:val="001C61D4"/>
    <w:rsid w:val="001D6E13"/>
    <w:rsid w:val="001E7658"/>
    <w:rsid w:val="001F5487"/>
    <w:rsid w:val="0020042F"/>
    <w:rsid w:val="0020242C"/>
    <w:rsid w:val="002134EB"/>
    <w:rsid w:val="00241CF1"/>
    <w:rsid w:val="00282CDB"/>
    <w:rsid w:val="002A0459"/>
    <w:rsid w:val="002D0473"/>
    <w:rsid w:val="002E2604"/>
    <w:rsid w:val="0034093C"/>
    <w:rsid w:val="00344ACA"/>
    <w:rsid w:val="00356F0F"/>
    <w:rsid w:val="003A1FA1"/>
    <w:rsid w:val="003A533A"/>
    <w:rsid w:val="003C5EB2"/>
    <w:rsid w:val="003D0637"/>
    <w:rsid w:val="003D15D5"/>
    <w:rsid w:val="00415A7A"/>
    <w:rsid w:val="0042355B"/>
    <w:rsid w:val="0042460B"/>
    <w:rsid w:val="00433414"/>
    <w:rsid w:val="0044012B"/>
    <w:rsid w:val="00441333"/>
    <w:rsid w:val="00455594"/>
    <w:rsid w:val="00457D3B"/>
    <w:rsid w:val="00464098"/>
    <w:rsid w:val="00490629"/>
    <w:rsid w:val="004B28AB"/>
    <w:rsid w:val="004C4984"/>
    <w:rsid w:val="00500EC8"/>
    <w:rsid w:val="00504DC8"/>
    <w:rsid w:val="00511E52"/>
    <w:rsid w:val="005243F3"/>
    <w:rsid w:val="00535F0E"/>
    <w:rsid w:val="005370A5"/>
    <w:rsid w:val="00567AEB"/>
    <w:rsid w:val="0059179F"/>
    <w:rsid w:val="005B6409"/>
    <w:rsid w:val="005F0C5E"/>
    <w:rsid w:val="006407A2"/>
    <w:rsid w:val="00641403"/>
    <w:rsid w:val="00652294"/>
    <w:rsid w:val="0065765A"/>
    <w:rsid w:val="006718FD"/>
    <w:rsid w:val="00680B79"/>
    <w:rsid w:val="006851FD"/>
    <w:rsid w:val="006B1FAB"/>
    <w:rsid w:val="006F3DEF"/>
    <w:rsid w:val="00705E4B"/>
    <w:rsid w:val="007539B6"/>
    <w:rsid w:val="007614B9"/>
    <w:rsid w:val="00793414"/>
    <w:rsid w:val="007C4698"/>
    <w:rsid w:val="007C48AA"/>
    <w:rsid w:val="007E3B48"/>
    <w:rsid w:val="0082259D"/>
    <w:rsid w:val="0082387A"/>
    <w:rsid w:val="00823C1F"/>
    <w:rsid w:val="008355C1"/>
    <w:rsid w:val="008B5E47"/>
    <w:rsid w:val="00932628"/>
    <w:rsid w:val="0094490B"/>
    <w:rsid w:val="00944C49"/>
    <w:rsid w:val="0095219D"/>
    <w:rsid w:val="00970E17"/>
    <w:rsid w:val="00970E63"/>
    <w:rsid w:val="009811DA"/>
    <w:rsid w:val="009914B2"/>
    <w:rsid w:val="009918D3"/>
    <w:rsid w:val="00A04C71"/>
    <w:rsid w:val="00A06871"/>
    <w:rsid w:val="00A16D68"/>
    <w:rsid w:val="00A942CE"/>
    <w:rsid w:val="00AC20A5"/>
    <w:rsid w:val="00B0598C"/>
    <w:rsid w:val="00B13C42"/>
    <w:rsid w:val="00B23FDC"/>
    <w:rsid w:val="00B3459A"/>
    <w:rsid w:val="00B363E6"/>
    <w:rsid w:val="00B67CE6"/>
    <w:rsid w:val="00BA10D1"/>
    <w:rsid w:val="00BA18ED"/>
    <w:rsid w:val="00BB7F18"/>
    <w:rsid w:val="00C36596"/>
    <w:rsid w:val="00C510C2"/>
    <w:rsid w:val="00C671C9"/>
    <w:rsid w:val="00CA6D11"/>
    <w:rsid w:val="00CB31CC"/>
    <w:rsid w:val="00CC2941"/>
    <w:rsid w:val="00CD7392"/>
    <w:rsid w:val="00D37D4A"/>
    <w:rsid w:val="00DA3381"/>
    <w:rsid w:val="00DB1524"/>
    <w:rsid w:val="00DB65B6"/>
    <w:rsid w:val="00DB6972"/>
    <w:rsid w:val="00DB7477"/>
    <w:rsid w:val="00DC21BC"/>
    <w:rsid w:val="00DD38C5"/>
    <w:rsid w:val="00E05C0F"/>
    <w:rsid w:val="00E3067C"/>
    <w:rsid w:val="00E55B20"/>
    <w:rsid w:val="00E64692"/>
    <w:rsid w:val="00E6607F"/>
    <w:rsid w:val="00E6725C"/>
    <w:rsid w:val="00E75D7F"/>
    <w:rsid w:val="00E872EF"/>
    <w:rsid w:val="00E92D53"/>
    <w:rsid w:val="00EA4C85"/>
    <w:rsid w:val="00EB2EEE"/>
    <w:rsid w:val="00EB5D7A"/>
    <w:rsid w:val="00EC06F0"/>
    <w:rsid w:val="00EC5CE9"/>
    <w:rsid w:val="00EE7A03"/>
    <w:rsid w:val="00F00E96"/>
    <w:rsid w:val="00F21F5E"/>
    <w:rsid w:val="00F30FC2"/>
    <w:rsid w:val="00F444C8"/>
    <w:rsid w:val="00F616C4"/>
    <w:rsid w:val="00FC0387"/>
    <w:rsid w:val="00FE51C3"/>
    <w:rsid w:val="00FF76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73"/>
  </w:style>
  <w:style w:type="paragraph" w:styleId="Heading1">
    <w:name w:val="heading 1"/>
    <w:basedOn w:val="Normal"/>
    <w:next w:val="Normal"/>
    <w:link w:val="Heading1Char"/>
    <w:uiPriority w:val="9"/>
    <w:qFormat/>
    <w:rsid w:val="002D047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D047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2D047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D047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D047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D047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D047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D047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D047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2D0473"/>
    <w:rPr>
      <w:rFonts w:asciiTheme="majorHAnsi" w:eastAsiaTheme="majorEastAsia" w:hAnsiTheme="majorHAnsi" w:cstheme="majorBidi"/>
      <w:color w:val="262626" w:themeColor="text1" w:themeTint="D9"/>
      <w:sz w:val="40"/>
      <w:szCs w:val="40"/>
    </w:rPr>
  </w:style>
  <w:style w:type="paragraph" w:styleId="Title">
    <w:name w:val="Title"/>
    <w:basedOn w:val="Normal"/>
    <w:next w:val="Normal"/>
    <w:link w:val="TitleChar"/>
    <w:qFormat/>
    <w:rsid w:val="002D047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2D0473"/>
    <w:rPr>
      <w:rFonts w:asciiTheme="majorHAnsi" w:eastAsiaTheme="majorEastAsia" w:hAnsiTheme="majorHAnsi" w:cstheme="majorBidi"/>
      <w:color w:val="262626" w:themeColor="text1" w:themeTint="D9"/>
      <w:sz w:val="96"/>
      <w:szCs w:val="96"/>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rsid w:val="001A0B93"/>
    <w:pPr>
      <w:spacing w:after="6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0B93"/>
    <w:rPr>
      <w:rFonts w:ascii="Times New Roman" w:eastAsia="Times New Roman" w:hAnsi="Times New Roman" w:cs="Times New Roman"/>
      <w:sz w:val="20"/>
      <w:szCs w:val="20"/>
      <w:lang w:val="en-GB"/>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2D0473"/>
    <w:rPr>
      <w:rFonts w:asciiTheme="majorHAnsi" w:eastAsiaTheme="majorEastAsia" w:hAnsiTheme="majorHAnsi" w:cstheme="majorBidi"/>
      <w:color w:val="ED7D31" w:themeColor="accent2"/>
      <w:sz w:val="36"/>
      <w:szCs w:val="36"/>
    </w:rPr>
  </w:style>
  <w:style w:type="table" w:styleId="TableGrid">
    <w:name w:val="Table Grid"/>
    <w:basedOn w:val="TableNormal"/>
    <w:uiPriority w:val="59"/>
    <w:rsid w:val="00C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510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Lista de nivel 1,Graph &amp; Table tite,List Bulletized,List Paragraph Char Char,BULLET 1,Bullets,Ha"/>
    <w:basedOn w:val="Normal"/>
    <w:link w:val="ListParagraphChar"/>
    <w:uiPriority w:val="34"/>
    <w:qFormat/>
    <w:rsid w:val="00464098"/>
    <w:pPr>
      <w:ind w:left="720"/>
      <w:contextualSpacing/>
    </w:p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464098"/>
  </w:style>
  <w:style w:type="character" w:customStyle="1" w:styleId="Text1Char">
    <w:name w:val="Text 1 Char"/>
    <w:link w:val="Text1"/>
    <w:locked/>
    <w:rsid w:val="000D0C5A"/>
    <w:rPr>
      <w:sz w:val="24"/>
      <w:szCs w:val="24"/>
      <w:lang w:eastAsia="zh-CN"/>
    </w:rPr>
  </w:style>
  <w:style w:type="paragraph" w:customStyle="1" w:styleId="Text1">
    <w:name w:val="Text 1"/>
    <w:basedOn w:val="Normal"/>
    <w:link w:val="Text1Char"/>
    <w:rsid w:val="000D0C5A"/>
    <w:pPr>
      <w:spacing w:before="120" w:after="120" w:line="240" w:lineRule="auto"/>
      <w:ind w:left="850"/>
      <w:jc w:val="both"/>
    </w:pPr>
    <w:rPr>
      <w:sz w:val="24"/>
      <w:szCs w:val="24"/>
      <w:lang w:eastAsia="zh-CN"/>
    </w:rPr>
  </w:style>
  <w:style w:type="character" w:styleId="Hyperlink">
    <w:name w:val="Hyperlink"/>
    <w:basedOn w:val="DefaultParagraphFont"/>
    <w:uiPriority w:val="99"/>
    <w:unhideWhenUsed/>
    <w:rsid w:val="00490629"/>
    <w:rPr>
      <w:color w:val="0563C1" w:themeColor="hyperlink"/>
      <w:u w:val="single"/>
    </w:rPr>
  </w:style>
  <w:style w:type="paragraph" w:styleId="Subtitle">
    <w:name w:val="Subtitle"/>
    <w:basedOn w:val="Normal"/>
    <w:next w:val="Normal"/>
    <w:link w:val="SubtitleChar"/>
    <w:uiPriority w:val="11"/>
    <w:qFormat/>
    <w:rsid w:val="002D047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D0473"/>
    <w:rPr>
      <w:caps/>
      <w:color w:val="404040" w:themeColor="text1" w:themeTint="BF"/>
      <w:spacing w:val="20"/>
      <w:sz w:val="28"/>
      <w:szCs w:val="28"/>
    </w:rPr>
  </w:style>
  <w:style w:type="paragraph" w:styleId="BodyText2">
    <w:name w:val="Body Text 2"/>
    <w:basedOn w:val="Normal"/>
    <w:link w:val="BodyText2Char"/>
    <w:uiPriority w:val="99"/>
    <w:unhideWhenUsed/>
    <w:rsid w:val="00E6607F"/>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uiPriority w:val="99"/>
    <w:rsid w:val="00E6607F"/>
    <w:rPr>
      <w:rFonts w:ascii="Times" w:eastAsia="Times New Roman" w:hAnsi="Times" w:cs="Times New Roman"/>
      <w:szCs w:val="20"/>
      <w:lang w:val="fr-FR"/>
    </w:rPr>
  </w:style>
  <w:style w:type="character" w:customStyle="1" w:styleId="Heading4Char">
    <w:name w:val="Heading 4 Char"/>
    <w:basedOn w:val="DefaultParagraphFont"/>
    <w:link w:val="Heading4"/>
    <w:uiPriority w:val="9"/>
    <w:semiHidden/>
    <w:rsid w:val="002D0473"/>
    <w:rPr>
      <w:rFonts w:asciiTheme="majorHAnsi" w:eastAsiaTheme="majorEastAsia" w:hAnsiTheme="majorHAnsi" w:cstheme="majorBidi"/>
      <w:i/>
      <w:iCs/>
      <w:color w:val="833C0B" w:themeColor="accent2" w:themeShade="80"/>
      <w:sz w:val="28"/>
      <w:szCs w:val="28"/>
    </w:rPr>
  </w:style>
  <w:style w:type="paragraph" w:styleId="NoSpacing">
    <w:name w:val="No Spacing"/>
    <w:uiPriority w:val="1"/>
    <w:qFormat/>
    <w:rsid w:val="002D0473"/>
    <w:pPr>
      <w:spacing w:after="0" w:line="240" w:lineRule="auto"/>
    </w:pPr>
  </w:style>
  <w:style w:type="paragraph" w:customStyle="1" w:styleId="Default">
    <w:name w:val="Default"/>
    <w:rsid w:val="00186E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eWeb3">
    <w:name w:val="Table Web 3"/>
    <w:basedOn w:val="TableNormal"/>
    <w:uiPriority w:val="99"/>
    <w:semiHidden/>
    <w:unhideWhenUsed/>
    <w:rsid w:val="000D50D0"/>
    <w:pPr>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2D0473"/>
    <w:rPr>
      <w:rFonts w:asciiTheme="majorHAnsi" w:eastAsiaTheme="majorEastAsia" w:hAnsiTheme="majorHAnsi" w:cstheme="majorBidi"/>
      <w:color w:val="C45911" w:themeColor="accent2" w:themeShade="BF"/>
      <w:sz w:val="32"/>
      <w:szCs w:val="32"/>
    </w:rPr>
  </w:style>
  <w:style w:type="paragraph" w:styleId="TOCHeading">
    <w:name w:val="TOC Heading"/>
    <w:basedOn w:val="Heading1"/>
    <w:next w:val="Normal"/>
    <w:uiPriority w:val="39"/>
    <w:unhideWhenUsed/>
    <w:qFormat/>
    <w:rsid w:val="002D0473"/>
    <w:pPr>
      <w:outlineLvl w:val="9"/>
    </w:pPr>
  </w:style>
  <w:style w:type="paragraph" w:styleId="TOC1">
    <w:name w:val="toc 1"/>
    <w:basedOn w:val="Normal"/>
    <w:next w:val="Normal"/>
    <w:autoRedefine/>
    <w:uiPriority w:val="39"/>
    <w:unhideWhenUsed/>
    <w:rsid w:val="00F616C4"/>
    <w:pPr>
      <w:spacing w:after="100"/>
    </w:pPr>
  </w:style>
  <w:style w:type="paragraph" w:styleId="TOC2">
    <w:name w:val="toc 2"/>
    <w:basedOn w:val="Normal"/>
    <w:next w:val="Normal"/>
    <w:autoRedefine/>
    <w:uiPriority w:val="39"/>
    <w:unhideWhenUsed/>
    <w:rsid w:val="00F616C4"/>
    <w:pPr>
      <w:spacing w:after="100"/>
      <w:ind w:left="220"/>
    </w:pPr>
  </w:style>
  <w:style w:type="character" w:styleId="UnresolvedMention">
    <w:name w:val="Unresolved Mention"/>
    <w:basedOn w:val="DefaultParagraphFont"/>
    <w:uiPriority w:val="99"/>
    <w:semiHidden/>
    <w:unhideWhenUsed/>
    <w:rsid w:val="0020242C"/>
    <w:rPr>
      <w:color w:val="605E5C"/>
      <w:shd w:val="clear" w:color="auto" w:fill="E1DFDD"/>
    </w:rPr>
  </w:style>
  <w:style w:type="character" w:styleId="CommentReference">
    <w:name w:val="annotation reference"/>
    <w:basedOn w:val="DefaultParagraphFont"/>
    <w:uiPriority w:val="99"/>
    <w:unhideWhenUsed/>
    <w:rsid w:val="007C48AA"/>
    <w:rPr>
      <w:sz w:val="16"/>
      <w:szCs w:val="16"/>
    </w:rPr>
  </w:style>
  <w:style w:type="paragraph" w:styleId="CommentText">
    <w:name w:val="annotation text"/>
    <w:basedOn w:val="Normal"/>
    <w:link w:val="CommentTextChar"/>
    <w:uiPriority w:val="99"/>
    <w:unhideWhenUsed/>
    <w:rsid w:val="007C48AA"/>
    <w:pPr>
      <w:spacing w:line="240" w:lineRule="auto"/>
    </w:pPr>
    <w:rPr>
      <w:sz w:val="20"/>
      <w:szCs w:val="20"/>
    </w:rPr>
  </w:style>
  <w:style w:type="character" w:customStyle="1" w:styleId="CommentTextChar">
    <w:name w:val="Comment Text Char"/>
    <w:basedOn w:val="DefaultParagraphFont"/>
    <w:link w:val="CommentText"/>
    <w:uiPriority w:val="99"/>
    <w:rsid w:val="007C48AA"/>
    <w:rPr>
      <w:sz w:val="20"/>
      <w:szCs w:val="20"/>
      <w:lang w:val="en-US"/>
    </w:rPr>
  </w:style>
  <w:style w:type="paragraph" w:styleId="CommentSubject">
    <w:name w:val="annotation subject"/>
    <w:basedOn w:val="CommentText"/>
    <w:next w:val="CommentText"/>
    <w:link w:val="CommentSubjectChar"/>
    <w:uiPriority w:val="99"/>
    <w:semiHidden/>
    <w:unhideWhenUsed/>
    <w:rsid w:val="007C48AA"/>
    <w:rPr>
      <w:b/>
      <w:bCs/>
    </w:rPr>
  </w:style>
  <w:style w:type="character" w:customStyle="1" w:styleId="CommentSubjectChar">
    <w:name w:val="Comment Subject Char"/>
    <w:basedOn w:val="CommentTextChar"/>
    <w:link w:val="CommentSubject"/>
    <w:uiPriority w:val="99"/>
    <w:semiHidden/>
    <w:rsid w:val="007C48AA"/>
    <w:rPr>
      <w:b/>
      <w:bCs/>
      <w:sz w:val="20"/>
      <w:szCs w:val="20"/>
      <w:lang w:val="en-US"/>
    </w:rPr>
  </w:style>
  <w:style w:type="paragraph" w:customStyle="1" w:styleId="StyleListBullet11pt">
    <w:name w:val="Style List Bullet + 11 pt"/>
    <w:basedOn w:val="ListBullet"/>
    <w:link w:val="StyleListBullet11ptChar"/>
    <w:autoRedefine/>
    <w:rsid w:val="00E05C0F"/>
    <w:pPr>
      <w:numPr>
        <w:numId w:val="0"/>
      </w:numPr>
      <w:tabs>
        <w:tab w:val="num" w:pos="567"/>
      </w:tabs>
      <w:spacing w:after="120" w:line="240" w:lineRule="auto"/>
      <w:ind w:left="567" w:hanging="283"/>
      <w:contextualSpacing w:val="0"/>
      <w:jc w:val="both"/>
    </w:pPr>
    <w:rPr>
      <w:rFonts w:ascii="Times New Roman" w:eastAsia="Times New Roman" w:hAnsi="Times New Roman" w:cs="Times New Roman"/>
      <w:szCs w:val="20"/>
      <w:lang w:eastAsia="en-GB"/>
    </w:rPr>
  </w:style>
  <w:style w:type="character" w:customStyle="1" w:styleId="StyleListBullet11ptChar">
    <w:name w:val="Style List Bullet + 11 pt Char"/>
    <w:link w:val="StyleListBullet11pt"/>
    <w:locked/>
    <w:rsid w:val="00E05C0F"/>
    <w:rPr>
      <w:rFonts w:ascii="Times New Roman" w:eastAsia="Times New Roman" w:hAnsi="Times New Roman" w:cs="Times New Roman"/>
      <w:szCs w:val="20"/>
      <w:lang w:eastAsia="en-GB"/>
    </w:rPr>
  </w:style>
  <w:style w:type="paragraph" w:styleId="ListBullet">
    <w:name w:val="List Bullet"/>
    <w:basedOn w:val="Normal"/>
    <w:uiPriority w:val="99"/>
    <w:unhideWhenUsed/>
    <w:rsid w:val="00E05C0F"/>
    <w:pPr>
      <w:numPr>
        <w:numId w:val="19"/>
      </w:numPr>
      <w:contextualSpacing/>
    </w:pPr>
  </w:style>
  <w:style w:type="table" w:customStyle="1" w:styleId="TableGrid0">
    <w:name w:val="TableGrid"/>
    <w:rsid w:val="00DB6972"/>
    <w:pPr>
      <w:spacing w:after="0" w:line="240" w:lineRule="auto"/>
    </w:pPr>
    <w:rPr>
      <w:lang w:eastAsia="zh-C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B6972"/>
    <w:rPr>
      <w:color w:val="954F72" w:themeColor="followedHyperlink"/>
      <w:u w:val="single"/>
    </w:rPr>
  </w:style>
  <w:style w:type="character" w:customStyle="1" w:styleId="ECVHeadingContactDetails">
    <w:name w:val="_ECV_HeadingContactDetails"/>
    <w:rsid w:val="00E55B20"/>
    <w:rPr>
      <w:rFonts w:ascii="Arial" w:hAnsi="Arial"/>
      <w:color w:val="1593CB"/>
      <w:sz w:val="18"/>
      <w:szCs w:val="18"/>
      <w:shd w:val="clear" w:color="auto" w:fill="auto"/>
    </w:rPr>
  </w:style>
  <w:style w:type="character" w:customStyle="1" w:styleId="ECVContactDetails">
    <w:name w:val="_ECV_ContactDetails"/>
    <w:rsid w:val="00E55B20"/>
    <w:rPr>
      <w:rFonts w:ascii="Arial" w:hAnsi="Arial"/>
      <w:color w:val="3F3A38"/>
      <w:sz w:val="18"/>
      <w:szCs w:val="18"/>
      <w:shd w:val="clear" w:color="auto" w:fill="auto"/>
    </w:rPr>
  </w:style>
  <w:style w:type="character" w:customStyle="1" w:styleId="ECVInternetLink">
    <w:name w:val="_ECV_InternetLink"/>
    <w:rsid w:val="00E55B20"/>
    <w:rPr>
      <w:rFonts w:ascii="Arial" w:hAnsi="Arial"/>
      <w:color w:val="3F3A38"/>
      <w:sz w:val="18"/>
      <w:u w:val="single"/>
      <w:shd w:val="clear" w:color="auto" w:fill="auto"/>
      <w:lang w:val="en-GB"/>
    </w:rPr>
  </w:style>
  <w:style w:type="character" w:customStyle="1" w:styleId="ECVHeadingBusinessSector">
    <w:name w:val="_ECV_HeadingBusinessSector"/>
    <w:rsid w:val="00E55B20"/>
    <w:rPr>
      <w:rFonts w:ascii="Arial" w:hAnsi="Arial"/>
      <w:color w:val="1593CB"/>
      <w:spacing w:val="-6"/>
      <w:sz w:val="18"/>
      <w:szCs w:val="18"/>
      <w:shd w:val="clear" w:color="auto" w:fill="auto"/>
    </w:rPr>
  </w:style>
  <w:style w:type="paragraph" w:customStyle="1" w:styleId="ECVLeftHeading">
    <w:name w:val="_ECV_LeftHeading"/>
    <w:basedOn w:val="Normal"/>
    <w:rsid w:val="00E55B20"/>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E55B20"/>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E55B20"/>
    <w:pPr>
      <w:spacing w:before="0" w:line="100" w:lineRule="atLeast"/>
    </w:pPr>
    <w:rPr>
      <w:color w:val="3F3A38"/>
      <w:sz w:val="26"/>
      <w:szCs w:val="18"/>
    </w:rPr>
  </w:style>
  <w:style w:type="paragraph" w:customStyle="1" w:styleId="ECVRightHeading">
    <w:name w:val="_ECV_RightHeading"/>
    <w:basedOn w:val="ECVNameField"/>
    <w:rsid w:val="00E55B20"/>
    <w:pPr>
      <w:spacing w:before="62"/>
      <w:jc w:val="right"/>
    </w:pPr>
    <w:rPr>
      <w:color w:val="1593CB"/>
      <w:sz w:val="15"/>
    </w:rPr>
  </w:style>
  <w:style w:type="paragraph" w:customStyle="1" w:styleId="ECVComments">
    <w:name w:val="_ECV_Comments"/>
    <w:basedOn w:val="ECVText"/>
    <w:rsid w:val="00E55B20"/>
    <w:pPr>
      <w:jc w:val="center"/>
    </w:pPr>
    <w:rPr>
      <w:color w:val="FF0000"/>
    </w:rPr>
  </w:style>
  <w:style w:type="paragraph" w:customStyle="1" w:styleId="ECVSubSectionHeading">
    <w:name w:val="_ECV_SubSectionHeading"/>
    <w:basedOn w:val="ECVRightColumn"/>
    <w:rsid w:val="00E55B20"/>
    <w:pPr>
      <w:spacing w:before="0" w:line="100" w:lineRule="atLeast"/>
    </w:pPr>
    <w:rPr>
      <w:color w:val="0E4194"/>
      <w:sz w:val="22"/>
    </w:rPr>
  </w:style>
  <w:style w:type="paragraph" w:customStyle="1" w:styleId="ECVOrganisationDetails">
    <w:name w:val="_ECV_OrganisationDetails"/>
    <w:basedOn w:val="ECVRightColumn"/>
    <w:rsid w:val="00E55B2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E55B20"/>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E55B20"/>
    <w:pPr>
      <w:spacing w:before="0"/>
    </w:pPr>
  </w:style>
  <w:style w:type="paragraph" w:customStyle="1" w:styleId="ECVDate">
    <w:name w:val="_ECV_Date"/>
    <w:basedOn w:val="ECVLeftHeading"/>
    <w:rsid w:val="00E55B20"/>
    <w:pPr>
      <w:spacing w:before="28" w:line="100" w:lineRule="atLeast"/>
      <w:textAlignment w:val="top"/>
    </w:pPr>
    <w:rPr>
      <w:caps w:val="0"/>
    </w:rPr>
  </w:style>
  <w:style w:type="paragraph" w:customStyle="1" w:styleId="ECVLeftDetails">
    <w:name w:val="_ECV_LeftDetails"/>
    <w:basedOn w:val="ECVLeftHeading"/>
    <w:rsid w:val="00E55B20"/>
    <w:pPr>
      <w:spacing w:before="23"/>
    </w:pPr>
    <w:rPr>
      <w:caps w:val="0"/>
    </w:rPr>
  </w:style>
  <w:style w:type="paragraph" w:customStyle="1" w:styleId="ECVLanguageHeading">
    <w:name w:val="_ECV_LanguageHeading"/>
    <w:basedOn w:val="ECVRightColumn"/>
    <w:rsid w:val="00E55B20"/>
    <w:pPr>
      <w:spacing w:before="0"/>
      <w:jc w:val="center"/>
    </w:pPr>
    <w:rPr>
      <w:caps/>
      <w:color w:val="0E4194"/>
      <w:sz w:val="14"/>
    </w:rPr>
  </w:style>
  <w:style w:type="paragraph" w:customStyle="1" w:styleId="ECVLanguageSubHeading">
    <w:name w:val="_ECV_LanguageSubHeading"/>
    <w:basedOn w:val="ECVLanguageHeading"/>
    <w:rsid w:val="00E55B20"/>
    <w:pPr>
      <w:spacing w:line="100" w:lineRule="atLeast"/>
    </w:pPr>
    <w:rPr>
      <w:caps w:val="0"/>
      <w:sz w:val="16"/>
    </w:rPr>
  </w:style>
  <w:style w:type="paragraph" w:customStyle="1" w:styleId="ECVLanguageLevel">
    <w:name w:val="_ECV_LanguageLevel"/>
    <w:basedOn w:val="ECVSectionDetails"/>
    <w:rsid w:val="00E55B20"/>
    <w:pPr>
      <w:jc w:val="center"/>
      <w:textAlignment w:val="center"/>
    </w:pPr>
    <w:rPr>
      <w:caps/>
    </w:rPr>
  </w:style>
  <w:style w:type="paragraph" w:customStyle="1" w:styleId="ECVLanguageCertificate">
    <w:name w:val="_ECV_LanguageCertificate"/>
    <w:basedOn w:val="ECVRightColumn"/>
    <w:rsid w:val="00E55B20"/>
    <w:pPr>
      <w:spacing w:before="0" w:line="100" w:lineRule="atLeast"/>
      <w:ind w:right="283"/>
      <w:jc w:val="center"/>
    </w:pPr>
    <w:rPr>
      <w:color w:val="3F3A38"/>
    </w:rPr>
  </w:style>
  <w:style w:type="paragraph" w:customStyle="1" w:styleId="ECVLanguageExplanation">
    <w:name w:val="_ECV_LanguageExplanation"/>
    <w:basedOn w:val="Normal"/>
    <w:rsid w:val="00E55B20"/>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E55B20"/>
    <w:pPr>
      <w:widowControl w:val="0"/>
      <w:suppressAutoHyphens/>
      <w:spacing w:after="0" w:line="100" w:lineRule="atLeas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rsid w:val="00E55B20"/>
    <w:pPr>
      <w:jc w:val="right"/>
    </w:pPr>
    <w:rPr>
      <w:sz w:val="18"/>
    </w:rPr>
  </w:style>
  <w:style w:type="paragraph" w:customStyle="1" w:styleId="ECVPersonalInfoHeading">
    <w:name w:val="_ECV_PersonalInfoHeading"/>
    <w:basedOn w:val="ECVLeftHeading"/>
    <w:rsid w:val="00E55B20"/>
    <w:pPr>
      <w:spacing w:before="57"/>
    </w:pPr>
  </w:style>
  <w:style w:type="paragraph" w:customStyle="1" w:styleId="ECVGenderRow">
    <w:name w:val="_ECV_GenderRow"/>
    <w:basedOn w:val="Normal"/>
    <w:rsid w:val="00E55B20"/>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usinessSectorRow">
    <w:name w:val="_ECV_BusinessSectorRow"/>
    <w:basedOn w:val="Normal"/>
    <w:rsid w:val="00E55B20"/>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E55B20"/>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styleId="BodyText">
    <w:name w:val="Body Text"/>
    <w:basedOn w:val="Normal"/>
    <w:link w:val="BodyTextChar"/>
    <w:uiPriority w:val="99"/>
    <w:semiHidden/>
    <w:unhideWhenUsed/>
    <w:rsid w:val="00E55B20"/>
    <w:pPr>
      <w:spacing w:after="120"/>
    </w:pPr>
  </w:style>
  <w:style w:type="character" w:customStyle="1" w:styleId="BodyTextChar">
    <w:name w:val="Body Text Char"/>
    <w:basedOn w:val="DefaultParagraphFont"/>
    <w:link w:val="BodyText"/>
    <w:uiPriority w:val="99"/>
    <w:semiHidden/>
    <w:rsid w:val="00E55B20"/>
    <w:rPr>
      <w:lang w:val="en-US"/>
    </w:rPr>
  </w:style>
  <w:style w:type="character" w:customStyle="1" w:styleId="Heading5Char">
    <w:name w:val="Heading 5 Char"/>
    <w:basedOn w:val="DefaultParagraphFont"/>
    <w:link w:val="Heading5"/>
    <w:uiPriority w:val="9"/>
    <w:semiHidden/>
    <w:rsid w:val="002D047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D047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D047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D047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D047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D0473"/>
    <w:pPr>
      <w:spacing w:line="240" w:lineRule="auto"/>
    </w:pPr>
    <w:rPr>
      <w:b/>
      <w:bCs/>
      <w:color w:val="404040" w:themeColor="text1" w:themeTint="BF"/>
      <w:sz w:val="16"/>
      <w:szCs w:val="16"/>
    </w:rPr>
  </w:style>
  <w:style w:type="character" w:styleId="Strong">
    <w:name w:val="Strong"/>
    <w:basedOn w:val="DefaultParagraphFont"/>
    <w:uiPriority w:val="22"/>
    <w:qFormat/>
    <w:rsid w:val="002D0473"/>
    <w:rPr>
      <w:b/>
      <w:bCs/>
    </w:rPr>
  </w:style>
  <w:style w:type="character" w:styleId="Emphasis">
    <w:name w:val="Emphasis"/>
    <w:basedOn w:val="DefaultParagraphFont"/>
    <w:uiPriority w:val="20"/>
    <w:qFormat/>
    <w:rsid w:val="002D0473"/>
    <w:rPr>
      <w:i/>
      <w:iCs/>
      <w:color w:val="000000" w:themeColor="text1"/>
    </w:rPr>
  </w:style>
  <w:style w:type="paragraph" w:styleId="Quote">
    <w:name w:val="Quote"/>
    <w:basedOn w:val="Normal"/>
    <w:next w:val="Normal"/>
    <w:link w:val="QuoteChar"/>
    <w:uiPriority w:val="29"/>
    <w:qFormat/>
    <w:rsid w:val="002D047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D047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D047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D047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D0473"/>
    <w:rPr>
      <w:i/>
      <w:iCs/>
      <w:color w:val="595959" w:themeColor="text1" w:themeTint="A6"/>
    </w:rPr>
  </w:style>
  <w:style w:type="character" w:styleId="IntenseEmphasis">
    <w:name w:val="Intense Emphasis"/>
    <w:basedOn w:val="DefaultParagraphFont"/>
    <w:uiPriority w:val="21"/>
    <w:qFormat/>
    <w:rsid w:val="002D0473"/>
    <w:rPr>
      <w:b/>
      <w:bCs/>
      <w:i/>
      <w:iCs/>
      <w:caps w:val="0"/>
      <w:smallCaps w:val="0"/>
      <w:strike w:val="0"/>
      <w:dstrike w:val="0"/>
      <w:color w:val="ED7D31" w:themeColor="accent2"/>
    </w:rPr>
  </w:style>
  <w:style w:type="character" w:styleId="SubtleReference">
    <w:name w:val="Subtle Reference"/>
    <w:basedOn w:val="DefaultParagraphFont"/>
    <w:uiPriority w:val="31"/>
    <w:qFormat/>
    <w:rsid w:val="002D04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0473"/>
    <w:rPr>
      <w:b/>
      <w:bCs/>
      <w:caps w:val="0"/>
      <w:smallCaps/>
      <w:color w:val="auto"/>
      <w:spacing w:val="0"/>
      <w:u w:val="single"/>
    </w:rPr>
  </w:style>
  <w:style w:type="character" w:styleId="BookTitle">
    <w:name w:val="Book Title"/>
    <w:basedOn w:val="DefaultParagraphFont"/>
    <w:uiPriority w:val="33"/>
    <w:qFormat/>
    <w:rsid w:val="002D0473"/>
    <w:rPr>
      <w:b/>
      <w:bCs/>
      <w:caps w:val="0"/>
      <w:smallCaps/>
      <w:spacing w:val="0"/>
    </w:rPr>
  </w:style>
  <w:style w:type="paragraph" w:styleId="TOC3">
    <w:name w:val="toc 3"/>
    <w:basedOn w:val="Normal"/>
    <w:next w:val="Normal"/>
    <w:autoRedefine/>
    <w:uiPriority w:val="39"/>
    <w:unhideWhenUsed/>
    <w:rsid w:val="00EB2EEE"/>
    <w:pPr>
      <w:spacing w:after="100"/>
      <w:ind w:left="420"/>
    </w:pPr>
  </w:style>
  <w:style w:type="paragraph" w:customStyle="1" w:styleId="Application4">
    <w:name w:val="Application4"/>
    <w:basedOn w:val="Normal"/>
    <w:autoRedefine/>
    <w:rsid w:val="00567AEB"/>
    <w:pPr>
      <w:widowControl w:val="0"/>
      <w:tabs>
        <w:tab w:val="right" w:pos="8789"/>
      </w:tabs>
      <w:suppressAutoHyphens/>
      <w:spacing w:after="200" w:line="240" w:lineRule="auto"/>
      <w:ind w:left="567"/>
      <w:jc w:val="both"/>
    </w:pPr>
    <w:rPr>
      <w:rFonts w:ascii="Arial" w:eastAsia="Times New Roman" w:hAnsi="Arial" w:cs="Times New Roman"/>
      <w:b/>
      <w:spacing w:val="-2"/>
      <w:sz w:val="20"/>
      <w:szCs w:val="20"/>
    </w:rPr>
  </w:style>
  <w:style w:type="character" w:customStyle="1" w:styleId="normaltextrun">
    <w:name w:val="normaltextrun"/>
    <w:basedOn w:val="DefaultParagraphFont"/>
    <w:rsid w:val="00A9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726">
      <w:bodyDiv w:val="1"/>
      <w:marLeft w:val="0"/>
      <w:marRight w:val="0"/>
      <w:marTop w:val="0"/>
      <w:marBottom w:val="0"/>
      <w:divBdr>
        <w:top w:val="none" w:sz="0" w:space="0" w:color="auto"/>
        <w:left w:val="none" w:sz="0" w:space="0" w:color="auto"/>
        <w:bottom w:val="none" w:sz="0" w:space="0" w:color="auto"/>
        <w:right w:val="none" w:sz="0" w:space="0" w:color="auto"/>
      </w:divBdr>
    </w:div>
    <w:div w:id="258178765">
      <w:bodyDiv w:val="1"/>
      <w:marLeft w:val="0"/>
      <w:marRight w:val="0"/>
      <w:marTop w:val="0"/>
      <w:marBottom w:val="0"/>
      <w:divBdr>
        <w:top w:val="none" w:sz="0" w:space="0" w:color="auto"/>
        <w:left w:val="none" w:sz="0" w:space="0" w:color="auto"/>
        <w:bottom w:val="none" w:sz="0" w:space="0" w:color="auto"/>
        <w:right w:val="none" w:sz="0" w:space="0" w:color="auto"/>
      </w:divBdr>
    </w:div>
    <w:div w:id="290945923">
      <w:bodyDiv w:val="1"/>
      <w:marLeft w:val="0"/>
      <w:marRight w:val="0"/>
      <w:marTop w:val="0"/>
      <w:marBottom w:val="0"/>
      <w:divBdr>
        <w:top w:val="none" w:sz="0" w:space="0" w:color="auto"/>
        <w:left w:val="none" w:sz="0" w:space="0" w:color="auto"/>
        <w:bottom w:val="none" w:sz="0" w:space="0" w:color="auto"/>
        <w:right w:val="none" w:sz="0" w:space="0" w:color="auto"/>
      </w:divBdr>
    </w:div>
    <w:div w:id="1087463098">
      <w:bodyDiv w:val="1"/>
      <w:marLeft w:val="0"/>
      <w:marRight w:val="0"/>
      <w:marTop w:val="0"/>
      <w:marBottom w:val="0"/>
      <w:divBdr>
        <w:top w:val="none" w:sz="0" w:space="0" w:color="auto"/>
        <w:left w:val="none" w:sz="0" w:space="0" w:color="auto"/>
        <w:bottom w:val="none" w:sz="0" w:space="0" w:color="auto"/>
        <w:right w:val="none" w:sz="0" w:space="0" w:color="auto"/>
      </w:divBdr>
    </w:div>
    <w:div w:id="1369600067">
      <w:bodyDiv w:val="1"/>
      <w:marLeft w:val="0"/>
      <w:marRight w:val="0"/>
      <w:marTop w:val="0"/>
      <w:marBottom w:val="0"/>
      <w:divBdr>
        <w:top w:val="none" w:sz="0" w:space="0" w:color="auto"/>
        <w:left w:val="none" w:sz="0" w:space="0" w:color="auto"/>
        <w:bottom w:val="none" w:sz="0" w:space="0" w:color="auto"/>
        <w:right w:val="none" w:sz="0" w:space="0" w:color="auto"/>
      </w:divBdr>
    </w:div>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702129551">
      <w:bodyDiv w:val="1"/>
      <w:marLeft w:val="0"/>
      <w:marRight w:val="0"/>
      <w:marTop w:val="0"/>
      <w:marBottom w:val="0"/>
      <w:divBdr>
        <w:top w:val="none" w:sz="0" w:space="0" w:color="auto"/>
        <w:left w:val="none" w:sz="0" w:space="0" w:color="auto"/>
        <w:bottom w:val="none" w:sz="0" w:space="0" w:color="auto"/>
        <w:right w:val="none" w:sz="0" w:space="0" w:color="auto"/>
      </w:divBdr>
    </w:div>
    <w:div w:id="1752309220">
      <w:bodyDiv w:val="1"/>
      <w:marLeft w:val="0"/>
      <w:marRight w:val="0"/>
      <w:marTop w:val="0"/>
      <w:marBottom w:val="0"/>
      <w:divBdr>
        <w:top w:val="none" w:sz="0" w:space="0" w:color="auto"/>
        <w:left w:val="none" w:sz="0" w:space="0" w:color="auto"/>
        <w:bottom w:val="none" w:sz="0" w:space="0" w:color="auto"/>
        <w:right w:val="none" w:sz="0" w:space="0" w:color="auto"/>
      </w:divBdr>
    </w:div>
    <w:div w:id="1772312359">
      <w:bodyDiv w:val="1"/>
      <w:marLeft w:val="0"/>
      <w:marRight w:val="0"/>
      <w:marTop w:val="0"/>
      <w:marBottom w:val="0"/>
      <w:divBdr>
        <w:top w:val="none" w:sz="0" w:space="0" w:color="auto"/>
        <w:left w:val="none" w:sz="0" w:space="0" w:color="auto"/>
        <w:bottom w:val="none" w:sz="0" w:space="0" w:color="auto"/>
        <w:right w:val="none" w:sz="0" w:space="0" w:color="auto"/>
      </w:divBdr>
    </w:div>
    <w:div w:id="1879465230">
      <w:bodyDiv w:val="1"/>
      <w:marLeft w:val="0"/>
      <w:marRight w:val="0"/>
      <w:marTop w:val="0"/>
      <w:marBottom w:val="0"/>
      <w:divBdr>
        <w:top w:val="none" w:sz="0" w:space="0" w:color="auto"/>
        <w:left w:val="none" w:sz="0" w:space="0" w:color="auto"/>
        <w:bottom w:val="none" w:sz="0" w:space="0" w:color="auto"/>
        <w:right w:val="none" w:sz="0" w:space="0" w:color="auto"/>
      </w:divBdr>
    </w:div>
    <w:div w:id="1957834551">
      <w:bodyDiv w:val="1"/>
      <w:marLeft w:val="0"/>
      <w:marRight w:val="0"/>
      <w:marTop w:val="0"/>
      <w:marBottom w:val="0"/>
      <w:divBdr>
        <w:top w:val="none" w:sz="0" w:space="0" w:color="auto"/>
        <w:left w:val="none" w:sz="0" w:space="0" w:color="auto"/>
        <w:bottom w:val="none" w:sz="0" w:space="0" w:color="auto"/>
        <w:right w:val="none" w:sz="0" w:space="0" w:color="auto"/>
      </w:divBdr>
    </w:div>
    <w:div w:id="2022705320">
      <w:bodyDiv w:val="1"/>
      <w:marLeft w:val="0"/>
      <w:marRight w:val="0"/>
      <w:marTop w:val="0"/>
      <w:marBottom w:val="0"/>
      <w:divBdr>
        <w:top w:val="none" w:sz="0" w:space="0" w:color="auto"/>
        <w:left w:val="none" w:sz="0" w:space="0" w:color="auto"/>
        <w:bottom w:val="none" w:sz="0" w:space="0" w:color="auto"/>
        <w:right w:val="none" w:sz="0" w:space="0" w:color="auto"/>
      </w:divBdr>
    </w:div>
    <w:div w:id="2060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budget/library/contracts_grants/info_contracts/financial_id/fich_sign_ba_gb_en.pdf" TargetMode="External"/><Relationship Id="rId18" Type="http://schemas.openxmlformats.org/officeDocument/2006/relationships/hyperlink" Target="file:///C:\Users\Padure\AppData\Local\Microsoft\Windows\INetCache\Content.MSO\57400771.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opa.eu/europass/en/create-europass-cv" TargetMode="External"/><Relationship Id="rId17" Type="http://schemas.openxmlformats.org/officeDocument/2006/relationships/hyperlink" Target="file:///C:\Users\Padure\AppData\Local\Microsoft\Windows\INetCache\Content.MSO\57400771.xlsx" TargetMode="External"/><Relationship Id="rId2" Type="http://schemas.openxmlformats.org/officeDocument/2006/relationships/numbering" Target="numbering.xml"/><Relationship Id="rId16" Type="http://schemas.openxmlformats.org/officeDocument/2006/relationships/hyperlink" Target="https://ec.europa.eu/budget/library/contracts_grants/info_contracts/financial_id/fich_sign_ba_gb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hambres.eu/privacy-policy/" TargetMode="External"/><Relationship Id="rId5" Type="http://schemas.openxmlformats.org/officeDocument/2006/relationships/webSettings" Target="webSettings.xml"/><Relationship Id="rId15" Type="http://schemas.openxmlformats.org/officeDocument/2006/relationships/hyperlink" Target="https://europa.eu/europass/en/create-europass-c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ubmissions.connectingcompanie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europass/en/create-europass-c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032-112E-431E-98F1-6432F8F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Roxana DEDIU</cp:lastModifiedBy>
  <cp:revision>3</cp:revision>
  <cp:lastPrinted>2021-03-20T11:06:00Z</cp:lastPrinted>
  <dcterms:created xsi:type="dcterms:W3CDTF">2021-03-20T11:05:00Z</dcterms:created>
  <dcterms:modified xsi:type="dcterms:W3CDTF">2021-03-20T11:12:00Z</dcterms:modified>
</cp:coreProperties>
</file>